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0FD8" w14:textId="228A0660" w:rsidR="008A7DBC" w:rsidRPr="00D34F67" w:rsidRDefault="008A7DBC" w:rsidP="00D00136">
      <w:pPr>
        <w:pStyle w:val="Title10"/>
        <w:spacing w:line="240" w:lineRule="auto"/>
        <w:rPr>
          <w:rFonts w:ascii="Times New Roman" w:hAnsi="Times New Roman" w:cs="Times New Roman"/>
          <w:bCs w:val="0"/>
        </w:rPr>
      </w:pPr>
      <w:r w:rsidRPr="00D34F67">
        <w:rPr>
          <w:rFonts w:ascii="Times New Roman" w:hAnsi="Times New Roman" w:cs="Times New Roman"/>
          <w:b w:val="0"/>
          <w:strike/>
        </w:rPr>
        <w:t>DEPARTMENT OF licensing and regulatory affairs</w:t>
      </w:r>
      <w:r w:rsidR="00911A39" w:rsidRPr="00D34F67">
        <w:rPr>
          <w:rFonts w:ascii="Times New Roman" w:hAnsi="Times New Roman" w:cs="Times New Roman"/>
          <w:bCs w:val="0"/>
        </w:rPr>
        <w:t>DEPARTMENT OF LABOR AND ECONOMIC OPPORTUNITY</w:t>
      </w:r>
    </w:p>
    <w:p w14:paraId="1883870C" w14:textId="77777777" w:rsidR="008A7DBC" w:rsidRPr="00D34F67" w:rsidRDefault="008A7DBC" w:rsidP="00D00136">
      <w:pPr>
        <w:pStyle w:val="Title10"/>
        <w:spacing w:line="240" w:lineRule="auto"/>
        <w:rPr>
          <w:rFonts w:ascii="Times New Roman" w:hAnsi="Times New Roman" w:cs="Times New Roman"/>
          <w:b w:val="0"/>
        </w:rPr>
      </w:pPr>
    </w:p>
    <w:p w14:paraId="08E085F8" w14:textId="77777777" w:rsidR="008A7DBC" w:rsidRPr="00D34F67" w:rsidRDefault="008A7DBC" w:rsidP="00D00136">
      <w:pPr>
        <w:pStyle w:val="Title10"/>
        <w:spacing w:line="240" w:lineRule="auto"/>
        <w:rPr>
          <w:rFonts w:ascii="Times New Roman" w:hAnsi="Times New Roman" w:cs="Times New Roman"/>
          <w:b w:val="0"/>
        </w:rPr>
      </w:pPr>
      <w:r w:rsidRPr="00D34F67">
        <w:rPr>
          <w:rFonts w:ascii="Times New Roman" w:hAnsi="Times New Roman" w:cs="Times New Roman"/>
          <w:b w:val="0"/>
        </w:rPr>
        <w:t>DIRECTOR'S OFFICE</w:t>
      </w:r>
    </w:p>
    <w:p w14:paraId="28802DD2" w14:textId="77777777" w:rsidR="008A7DBC" w:rsidRPr="00D34F67" w:rsidRDefault="008A7DBC" w:rsidP="00D00136">
      <w:pPr>
        <w:pStyle w:val="Title10"/>
        <w:spacing w:line="240" w:lineRule="auto"/>
        <w:rPr>
          <w:rFonts w:ascii="Times New Roman" w:hAnsi="Times New Roman" w:cs="Times New Roman"/>
          <w:b w:val="0"/>
        </w:rPr>
      </w:pPr>
    </w:p>
    <w:p w14:paraId="586AAA01" w14:textId="77777777" w:rsidR="008A7DBC" w:rsidRPr="00D34F67" w:rsidRDefault="008A7DBC" w:rsidP="00D00136">
      <w:pPr>
        <w:autoSpaceDE w:val="0"/>
        <w:autoSpaceDN w:val="0"/>
        <w:adjustRightInd w:val="0"/>
        <w:jc w:val="center"/>
        <w:rPr>
          <w:rFonts w:ascii="Times New Roman" w:hAnsi="Times New Roman"/>
          <w:sz w:val="24"/>
          <w:szCs w:val="24"/>
        </w:rPr>
      </w:pPr>
      <w:r w:rsidRPr="00D34F67">
        <w:rPr>
          <w:rFonts w:ascii="Times New Roman" w:hAnsi="Times New Roman"/>
          <w:sz w:val="24"/>
          <w:szCs w:val="24"/>
        </w:rPr>
        <w:t>GENERAL INDUSTRY SAFETY AND HEALTH STANDARD</w:t>
      </w:r>
    </w:p>
    <w:p w14:paraId="0F08C49A" w14:textId="77777777" w:rsidR="008A7DBC" w:rsidRPr="00D34F67" w:rsidRDefault="008A7DBC" w:rsidP="00D00136">
      <w:pPr>
        <w:pStyle w:val="Title10"/>
        <w:spacing w:line="240" w:lineRule="auto"/>
        <w:rPr>
          <w:rFonts w:ascii="Times New Roman" w:hAnsi="Times New Roman" w:cs="Times New Roman"/>
          <w:b w:val="0"/>
        </w:rPr>
      </w:pPr>
    </w:p>
    <w:p w14:paraId="6377AD1A" w14:textId="69EED617" w:rsidR="008A7DBC" w:rsidRPr="00D34F67" w:rsidRDefault="008A7DBC" w:rsidP="00D34F67">
      <w:pPr>
        <w:autoSpaceDE w:val="0"/>
        <w:autoSpaceDN w:val="0"/>
        <w:adjustRightInd w:val="0"/>
        <w:jc w:val="center"/>
        <w:rPr>
          <w:rFonts w:ascii="Times New Roman" w:hAnsi="Times New Roman"/>
          <w:sz w:val="24"/>
          <w:szCs w:val="24"/>
        </w:rPr>
      </w:pPr>
      <w:r w:rsidRPr="00D34F67">
        <w:rPr>
          <w:rFonts w:ascii="Times New Roman" w:hAnsi="Times New Roman"/>
          <w:sz w:val="24"/>
          <w:szCs w:val="24"/>
        </w:rPr>
        <w:t xml:space="preserve">Filed with the </w:t>
      </w:r>
      <w:r w:rsidR="00355582">
        <w:rPr>
          <w:rFonts w:ascii="Times New Roman" w:hAnsi="Times New Roman"/>
          <w:sz w:val="24"/>
          <w:szCs w:val="24"/>
        </w:rPr>
        <w:t>s</w:t>
      </w:r>
      <w:r w:rsidRPr="00D34F67">
        <w:rPr>
          <w:rFonts w:ascii="Times New Roman" w:hAnsi="Times New Roman"/>
          <w:sz w:val="24"/>
          <w:szCs w:val="24"/>
        </w:rPr>
        <w:t xml:space="preserve">ecretary of </w:t>
      </w:r>
      <w:r w:rsidR="00355582">
        <w:rPr>
          <w:rFonts w:ascii="Times New Roman" w:hAnsi="Times New Roman"/>
          <w:sz w:val="24"/>
          <w:szCs w:val="24"/>
        </w:rPr>
        <w:t>s</w:t>
      </w:r>
      <w:r w:rsidRPr="00D34F67">
        <w:rPr>
          <w:rFonts w:ascii="Times New Roman" w:hAnsi="Times New Roman"/>
          <w:sz w:val="24"/>
          <w:szCs w:val="24"/>
        </w:rPr>
        <w:t xml:space="preserve">tate on </w:t>
      </w:r>
    </w:p>
    <w:p w14:paraId="0138B2F7" w14:textId="77777777" w:rsidR="008A7DBC" w:rsidRPr="00D34F67" w:rsidRDefault="008A7DBC" w:rsidP="00D00136">
      <w:pPr>
        <w:autoSpaceDE w:val="0"/>
        <w:autoSpaceDN w:val="0"/>
        <w:adjustRightInd w:val="0"/>
        <w:jc w:val="center"/>
        <w:rPr>
          <w:rFonts w:ascii="Times New Roman" w:hAnsi="Times New Roman"/>
          <w:sz w:val="24"/>
          <w:szCs w:val="24"/>
        </w:rPr>
      </w:pPr>
    </w:p>
    <w:p w14:paraId="77364C26" w14:textId="77777777" w:rsidR="008A7DBC" w:rsidRPr="00D34F67" w:rsidRDefault="008A7DBC" w:rsidP="00D00136">
      <w:pPr>
        <w:autoSpaceDE w:val="0"/>
        <w:autoSpaceDN w:val="0"/>
        <w:adjustRightInd w:val="0"/>
        <w:jc w:val="center"/>
        <w:rPr>
          <w:rFonts w:ascii="Times New Roman" w:hAnsi="Times New Roman"/>
          <w:sz w:val="24"/>
          <w:szCs w:val="24"/>
        </w:rPr>
      </w:pPr>
      <w:r w:rsidRPr="00D34F67">
        <w:rPr>
          <w:rFonts w:ascii="Times New Roman" w:hAnsi="Times New Roman"/>
          <w:sz w:val="24"/>
          <w:szCs w:val="24"/>
        </w:rPr>
        <w:t>These rules take effect immediately upon filing with the secretary of state unless adopted under section 33, 44, or 45</w:t>
      </w:r>
      <w:proofErr w:type="gramStart"/>
      <w:r w:rsidRPr="00D34F67">
        <w:rPr>
          <w:rFonts w:ascii="Times New Roman" w:hAnsi="Times New Roman"/>
          <w:sz w:val="24"/>
          <w:szCs w:val="24"/>
        </w:rPr>
        <w:t>a(</w:t>
      </w:r>
      <w:proofErr w:type="gramEnd"/>
      <w:r w:rsidRPr="00D34F67">
        <w:rPr>
          <w:rFonts w:ascii="Times New Roman" w:hAnsi="Times New Roman"/>
          <w:sz w:val="24"/>
          <w:szCs w:val="24"/>
        </w:rPr>
        <w:t>6) of the administrative procedures act of 1969, 1969 PA 306, MCL 24.233, 24.244, or 24.245a.</w:t>
      </w:r>
      <w:r w:rsidR="00632371" w:rsidRPr="00D34F67">
        <w:rPr>
          <w:rFonts w:ascii="Times New Roman" w:hAnsi="Times New Roman"/>
          <w:sz w:val="24"/>
          <w:szCs w:val="24"/>
        </w:rPr>
        <w:t xml:space="preserve"> </w:t>
      </w:r>
      <w:r w:rsidRPr="00D34F67">
        <w:rPr>
          <w:rFonts w:ascii="Times New Roman" w:hAnsi="Times New Roman"/>
          <w:sz w:val="24"/>
          <w:szCs w:val="24"/>
        </w:rPr>
        <w:t>Rules adopted under these sections become effective 7 days after filing with the secretary of state.</w:t>
      </w:r>
    </w:p>
    <w:p w14:paraId="79144444" w14:textId="77777777" w:rsidR="008A7DBC" w:rsidRPr="00D34F67" w:rsidRDefault="008A7DBC" w:rsidP="00D00136">
      <w:pPr>
        <w:autoSpaceDE w:val="0"/>
        <w:autoSpaceDN w:val="0"/>
        <w:adjustRightInd w:val="0"/>
        <w:jc w:val="center"/>
        <w:rPr>
          <w:rFonts w:ascii="Times New Roman" w:hAnsi="Times New Roman"/>
          <w:sz w:val="24"/>
          <w:szCs w:val="24"/>
        </w:rPr>
      </w:pPr>
    </w:p>
    <w:p w14:paraId="198BD0D4" w14:textId="3AC604CB" w:rsidR="008A7DBC" w:rsidRPr="00D34F67" w:rsidRDefault="008A7DBC" w:rsidP="00B91AB9">
      <w:pPr>
        <w:autoSpaceDE w:val="0"/>
        <w:autoSpaceDN w:val="0"/>
        <w:adjustRightInd w:val="0"/>
        <w:rPr>
          <w:rFonts w:ascii="Times New Roman" w:hAnsi="Times New Roman"/>
          <w:sz w:val="24"/>
          <w:szCs w:val="24"/>
        </w:rPr>
      </w:pPr>
      <w:r w:rsidRPr="00D34F67">
        <w:rPr>
          <w:rFonts w:ascii="Times New Roman" w:hAnsi="Times New Roman"/>
          <w:sz w:val="24"/>
          <w:szCs w:val="24"/>
        </w:rPr>
        <w:t xml:space="preserve">(By authority conferred on the director of the </w:t>
      </w:r>
      <w:r w:rsidRPr="001270AE">
        <w:rPr>
          <w:rFonts w:ascii="Times New Roman" w:hAnsi="Times New Roman"/>
          <w:strike/>
          <w:sz w:val="24"/>
          <w:szCs w:val="24"/>
        </w:rPr>
        <w:t xml:space="preserve">department of licensing and regulatory </w:t>
      </w:r>
      <w:proofErr w:type="spellStart"/>
      <w:r w:rsidRPr="001270AE">
        <w:rPr>
          <w:rFonts w:ascii="Times New Roman" w:hAnsi="Times New Roman"/>
          <w:strike/>
          <w:sz w:val="24"/>
          <w:szCs w:val="24"/>
        </w:rPr>
        <w:t>affairs</w:t>
      </w:r>
      <w:r w:rsidR="001270AE">
        <w:rPr>
          <w:rFonts w:ascii="Times New Roman" w:hAnsi="Times New Roman"/>
          <w:b/>
          <w:bCs/>
          <w:sz w:val="24"/>
          <w:szCs w:val="24"/>
        </w:rPr>
        <w:t>department</w:t>
      </w:r>
      <w:proofErr w:type="spellEnd"/>
      <w:r w:rsidR="001270AE">
        <w:rPr>
          <w:rFonts w:ascii="Times New Roman" w:hAnsi="Times New Roman"/>
          <w:b/>
          <w:bCs/>
          <w:sz w:val="24"/>
          <w:szCs w:val="24"/>
        </w:rPr>
        <w:t xml:space="preserve"> of labor and economic opportunity</w:t>
      </w:r>
      <w:r w:rsidRPr="00D34F67">
        <w:rPr>
          <w:rFonts w:ascii="Times New Roman" w:hAnsi="Times New Roman"/>
          <w:sz w:val="24"/>
          <w:szCs w:val="24"/>
        </w:rPr>
        <w:t xml:space="preserve"> by</w:t>
      </w:r>
      <w:r w:rsidR="00632371" w:rsidRPr="00D34F67">
        <w:rPr>
          <w:rFonts w:ascii="Times New Roman" w:hAnsi="Times New Roman"/>
          <w:sz w:val="24"/>
          <w:szCs w:val="24"/>
        </w:rPr>
        <w:t xml:space="preserve"> </w:t>
      </w:r>
      <w:r w:rsidRPr="00D34F67">
        <w:rPr>
          <w:rFonts w:ascii="Times New Roman" w:hAnsi="Times New Roman"/>
          <w:sz w:val="24"/>
          <w:szCs w:val="24"/>
        </w:rPr>
        <w:t>sections 16 and 21 of the Michigan occupational safety and health act, 1974 PA 154, MCL 408.1016 and 408.1021, and Executive Reorganization Order Nos. 1996</w:t>
      </w:r>
      <w:r w:rsidRPr="00D34F67">
        <w:rPr>
          <w:rFonts w:ascii="Times New Roman" w:hAnsi="Times New Roman"/>
          <w:sz w:val="24"/>
          <w:szCs w:val="24"/>
        </w:rPr>
        <w:noBreakHyphen/>
        <w:t>2, 2003</w:t>
      </w:r>
      <w:r w:rsidRPr="00D34F67">
        <w:rPr>
          <w:rFonts w:ascii="Times New Roman" w:hAnsi="Times New Roman"/>
          <w:sz w:val="24"/>
          <w:szCs w:val="24"/>
        </w:rPr>
        <w:noBreakHyphen/>
        <w:t xml:space="preserve">1, </w:t>
      </w:r>
      <w:r w:rsidRPr="00137401">
        <w:rPr>
          <w:rFonts w:ascii="Times New Roman" w:hAnsi="Times New Roman"/>
          <w:sz w:val="24"/>
          <w:szCs w:val="24"/>
        </w:rPr>
        <w:t>2008</w:t>
      </w:r>
      <w:r w:rsidRPr="00137401">
        <w:rPr>
          <w:rFonts w:ascii="Times New Roman" w:hAnsi="Times New Roman"/>
          <w:sz w:val="24"/>
          <w:szCs w:val="24"/>
        </w:rPr>
        <w:noBreakHyphen/>
        <w:t>4</w:t>
      </w:r>
      <w:r w:rsidRPr="00D34F67">
        <w:rPr>
          <w:rFonts w:ascii="Times New Roman" w:hAnsi="Times New Roman"/>
          <w:sz w:val="24"/>
          <w:szCs w:val="24"/>
        </w:rPr>
        <w:t xml:space="preserve">, </w:t>
      </w:r>
      <w:r w:rsidRPr="00D34F67">
        <w:rPr>
          <w:rFonts w:ascii="Times New Roman" w:hAnsi="Times New Roman"/>
          <w:strike/>
          <w:sz w:val="24"/>
          <w:szCs w:val="24"/>
        </w:rPr>
        <w:t>and</w:t>
      </w:r>
      <w:r w:rsidRPr="00D34F67">
        <w:rPr>
          <w:rFonts w:ascii="Times New Roman" w:hAnsi="Times New Roman"/>
          <w:sz w:val="24"/>
          <w:szCs w:val="24"/>
        </w:rPr>
        <w:t xml:space="preserve"> 2011</w:t>
      </w:r>
      <w:r w:rsidRPr="00D34F67">
        <w:rPr>
          <w:rFonts w:ascii="Times New Roman" w:hAnsi="Times New Roman"/>
          <w:sz w:val="24"/>
          <w:szCs w:val="24"/>
        </w:rPr>
        <w:noBreakHyphen/>
        <w:t xml:space="preserve">4, </w:t>
      </w:r>
      <w:r w:rsidR="00911A39" w:rsidRPr="00D34F67">
        <w:rPr>
          <w:rFonts w:ascii="Times New Roman" w:hAnsi="Times New Roman"/>
          <w:b/>
          <w:bCs/>
          <w:sz w:val="24"/>
          <w:szCs w:val="24"/>
        </w:rPr>
        <w:t xml:space="preserve">and 2019-3, </w:t>
      </w:r>
      <w:r w:rsidRPr="00D34F67">
        <w:rPr>
          <w:rFonts w:ascii="Times New Roman" w:hAnsi="Times New Roman"/>
          <w:sz w:val="24"/>
          <w:szCs w:val="24"/>
        </w:rPr>
        <w:t xml:space="preserve">MCL 445.2001, 445.2011, 445.2025, </w:t>
      </w:r>
      <w:r w:rsidRPr="00D34F67">
        <w:rPr>
          <w:rFonts w:ascii="Times New Roman" w:hAnsi="Times New Roman"/>
          <w:strike/>
          <w:sz w:val="24"/>
          <w:szCs w:val="24"/>
        </w:rPr>
        <w:t>and</w:t>
      </w:r>
      <w:r w:rsidRPr="00D34F67">
        <w:rPr>
          <w:rFonts w:ascii="Times New Roman" w:hAnsi="Times New Roman"/>
          <w:sz w:val="24"/>
          <w:szCs w:val="24"/>
        </w:rPr>
        <w:t xml:space="preserve"> 445.2030</w:t>
      </w:r>
      <w:r w:rsidR="00911A39" w:rsidRPr="00D34F67">
        <w:rPr>
          <w:rFonts w:ascii="Times New Roman" w:hAnsi="Times New Roman"/>
          <w:b/>
          <w:bCs/>
          <w:sz w:val="24"/>
          <w:szCs w:val="24"/>
        </w:rPr>
        <w:t xml:space="preserve">, </w:t>
      </w:r>
      <w:r w:rsidR="00355582">
        <w:rPr>
          <w:rFonts w:ascii="Times New Roman" w:hAnsi="Times New Roman"/>
          <w:b/>
          <w:bCs/>
          <w:sz w:val="24"/>
          <w:szCs w:val="24"/>
        </w:rPr>
        <w:t xml:space="preserve">and </w:t>
      </w:r>
      <w:r w:rsidR="00911A39" w:rsidRPr="00D34F67">
        <w:rPr>
          <w:rFonts w:ascii="Times New Roman" w:hAnsi="Times New Roman"/>
          <w:b/>
          <w:bCs/>
          <w:sz w:val="24"/>
          <w:szCs w:val="24"/>
        </w:rPr>
        <w:t>125.1998</w:t>
      </w:r>
      <w:r w:rsidRPr="00D34F67">
        <w:rPr>
          <w:rFonts w:ascii="Times New Roman" w:hAnsi="Times New Roman"/>
          <w:sz w:val="24"/>
          <w:szCs w:val="24"/>
        </w:rPr>
        <w:t>)</w:t>
      </w:r>
    </w:p>
    <w:p w14:paraId="23D70CB0" w14:textId="77777777" w:rsidR="008A7DBC" w:rsidRPr="00D34F67" w:rsidRDefault="008A7DBC" w:rsidP="00D00136">
      <w:pPr>
        <w:jc w:val="center"/>
        <w:rPr>
          <w:rFonts w:ascii="Times New Roman" w:hAnsi="Times New Roman"/>
          <w:sz w:val="24"/>
          <w:szCs w:val="24"/>
        </w:rPr>
      </w:pPr>
    </w:p>
    <w:p w14:paraId="0C0E9435" w14:textId="0A8D4592" w:rsidR="008A7DBC" w:rsidRPr="00D34F67" w:rsidRDefault="008A7DBC" w:rsidP="00B91AB9">
      <w:pPr>
        <w:ind w:firstLine="0"/>
        <w:rPr>
          <w:rFonts w:ascii="Times New Roman" w:hAnsi="Times New Roman"/>
          <w:sz w:val="24"/>
          <w:szCs w:val="24"/>
        </w:rPr>
      </w:pPr>
      <w:r w:rsidRPr="00D34F67">
        <w:rPr>
          <w:rFonts w:ascii="Times New Roman" w:hAnsi="Times New Roman"/>
          <w:sz w:val="24"/>
          <w:szCs w:val="24"/>
        </w:rPr>
        <w:t>R</w:t>
      </w:r>
      <w:r w:rsidR="00075CBA">
        <w:rPr>
          <w:rFonts w:ascii="Times New Roman" w:hAnsi="Times New Roman"/>
          <w:sz w:val="24"/>
          <w:szCs w:val="24"/>
        </w:rPr>
        <w:t xml:space="preserve"> 408.16202, </w:t>
      </w:r>
      <w:r w:rsidR="00473FA2" w:rsidRPr="00D34F67">
        <w:rPr>
          <w:rFonts w:ascii="Times New Roman" w:hAnsi="Times New Roman"/>
          <w:sz w:val="24"/>
          <w:szCs w:val="24"/>
        </w:rPr>
        <w:t>R 408.16207</w:t>
      </w:r>
      <w:r w:rsidR="00473FA2">
        <w:rPr>
          <w:rFonts w:ascii="Times New Roman" w:hAnsi="Times New Roman"/>
          <w:sz w:val="24"/>
          <w:szCs w:val="24"/>
        </w:rPr>
        <w:t xml:space="preserve">, </w:t>
      </w:r>
      <w:r w:rsidR="00075CBA" w:rsidRPr="00D34F67">
        <w:rPr>
          <w:rFonts w:ascii="Times New Roman" w:hAnsi="Times New Roman"/>
          <w:sz w:val="24"/>
          <w:szCs w:val="24"/>
        </w:rPr>
        <w:t>R 408.16211</w:t>
      </w:r>
      <w:r w:rsidR="00075CBA">
        <w:rPr>
          <w:rFonts w:ascii="Times New Roman" w:hAnsi="Times New Roman"/>
          <w:sz w:val="24"/>
          <w:szCs w:val="24"/>
        </w:rPr>
        <w:t xml:space="preserve">, </w:t>
      </w:r>
      <w:r w:rsidR="00075CBA" w:rsidRPr="00D34F67">
        <w:rPr>
          <w:rFonts w:ascii="Times New Roman" w:hAnsi="Times New Roman"/>
          <w:sz w:val="24"/>
          <w:szCs w:val="24"/>
        </w:rPr>
        <w:t>R 408.16226</w:t>
      </w:r>
      <w:r w:rsidR="00075CBA">
        <w:rPr>
          <w:rFonts w:ascii="Times New Roman" w:hAnsi="Times New Roman"/>
          <w:sz w:val="24"/>
          <w:szCs w:val="24"/>
        </w:rPr>
        <w:t xml:space="preserve">, and </w:t>
      </w:r>
      <w:r w:rsidR="00075CBA" w:rsidRPr="00D34F67">
        <w:rPr>
          <w:rFonts w:ascii="Times New Roman" w:hAnsi="Times New Roman"/>
          <w:sz w:val="24"/>
          <w:szCs w:val="24"/>
        </w:rPr>
        <w:t>R 408.16234</w:t>
      </w:r>
      <w:r w:rsidRPr="00D34F67">
        <w:rPr>
          <w:rFonts w:ascii="Times New Roman" w:hAnsi="Times New Roman"/>
          <w:sz w:val="24"/>
          <w:szCs w:val="24"/>
        </w:rPr>
        <w:t xml:space="preserve"> of the Michigan Administrative Code are </w:t>
      </w:r>
      <w:proofErr w:type="gramStart"/>
      <w:r w:rsidRPr="00D34F67">
        <w:rPr>
          <w:rFonts w:ascii="Times New Roman" w:hAnsi="Times New Roman"/>
          <w:sz w:val="24"/>
          <w:szCs w:val="24"/>
        </w:rPr>
        <w:t>amended</w:t>
      </w:r>
      <w:proofErr w:type="gramEnd"/>
      <w:r w:rsidRPr="00D34F67">
        <w:rPr>
          <w:rFonts w:ascii="Times New Roman" w:hAnsi="Times New Roman"/>
          <w:sz w:val="24"/>
          <w:szCs w:val="24"/>
        </w:rPr>
        <w:t xml:space="preserve"> </w:t>
      </w:r>
      <w:r w:rsidR="002E0607">
        <w:rPr>
          <w:rFonts w:ascii="Times New Roman" w:hAnsi="Times New Roman"/>
          <w:sz w:val="24"/>
          <w:szCs w:val="24"/>
        </w:rPr>
        <w:t xml:space="preserve">and </w:t>
      </w:r>
      <w:r w:rsidR="002E0607" w:rsidRPr="00D34F67">
        <w:rPr>
          <w:rFonts w:ascii="Times New Roman" w:hAnsi="Times New Roman"/>
          <w:sz w:val="24"/>
          <w:szCs w:val="24"/>
        </w:rPr>
        <w:t>R 408.16223</w:t>
      </w:r>
      <w:r w:rsidR="002E0607">
        <w:rPr>
          <w:rFonts w:ascii="Times New Roman" w:hAnsi="Times New Roman"/>
          <w:sz w:val="24"/>
          <w:szCs w:val="24"/>
        </w:rPr>
        <w:t xml:space="preserve">, </w:t>
      </w:r>
      <w:r w:rsidR="002E0607" w:rsidRPr="00D34F67">
        <w:rPr>
          <w:rFonts w:ascii="Times New Roman" w:hAnsi="Times New Roman"/>
          <w:sz w:val="24"/>
          <w:szCs w:val="24"/>
        </w:rPr>
        <w:t>R 408.16227</w:t>
      </w:r>
      <w:r w:rsidR="002E0607">
        <w:rPr>
          <w:rFonts w:ascii="Times New Roman" w:hAnsi="Times New Roman"/>
          <w:sz w:val="24"/>
          <w:szCs w:val="24"/>
        </w:rPr>
        <w:t xml:space="preserve">, and </w:t>
      </w:r>
      <w:r w:rsidR="002E0607" w:rsidRPr="00D34F67">
        <w:rPr>
          <w:rFonts w:ascii="Times New Roman" w:hAnsi="Times New Roman"/>
          <w:sz w:val="24"/>
          <w:szCs w:val="24"/>
        </w:rPr>
        <w:t>R 408.16251</w:t>
      </w:r>
      <w:r w:rsidR="002E0607">
        <w:rPr>
          <w:rFonts w:ascii="Times New Roman" w:hAnsi="Times New Roman"/>
          <w:sz w:val="24"/>
          <w:szCs w:val="24"/>
        </w:rPr>
        <w:t xml:space="preserve"> are rescinded</w:t>
      </w:r>
      <w:r w:rsidR="00355582">
        <w:rPr>
          <w:rFonts w:ascii="Times New Roman" w:hAnsi="Times New Roman"/>
          <w:b/>
          <w:bCs/>
          <w:sz w:val="24"/>
          <w:szCs w:val="24"/>
        </w:rPr>
        <w:t>,</w:t>
      </w:r>
      <w:r w:rsidR="002E0607">
        <w:rPr>
          <w:rFonts w:ascii="Times New Roman" w:hAnsi="Times New Roman"/>
          <w:sz w:val="24"/>
          <w:szCs w:val="24"/>
        </w:rPr>
        <w:t xml:space="preserve"> </w:t>
      </w:r>
      <w:r w:rsidRPr="00D34F67">
        <w:rPr>
          <w:rFonts w:ascii="Times New Roman" w:hAnsi="Times New Roman"/>
          <w:sz w:val="24"/>
          <w:szCs w:val="24"/>
        </w:rPr>
        <w:t>as follows:</w:t>
      </w:r>
    </w:p>
    <w:p w14:paraId="265867AF" w14:textId="77777777" w:rsidR="001A7634" w:rsidRPr="00D34F67" w:rsidRDefault="001A7634" w:rsidP="00D00136">
      <w:pPr>
        <w:autoSpaceDE w:val="0"/>
        <w:autoSpaceDN w:val="0"/>
        <w:adjustRightInd w:val="0"/>
        <w:ind w:firstLine="0"/>
        <w:jc w:val="center"/>
        <w:rPr>
          <w:rFonts w:ascii="Times New Roman" w:hAnsi="Times New Roman"/>
          <w:sz w:val="24"/>
          <w:szCs w:val="24"/>
        </w:rPr>
      </w:pPr>
    </w:p>
    <w:p w14:paraId="288E616B" w14:textId="77777777" w:rsidR="00783835" w:rsidRPr="00D34F67" w:rsidRDefault="00783835" w:rsidP="00D00136">
      <w:pPr>
        <w:autoSpaceDE w:val="0"/>
        <w:autoSpaceDN w:val="0"/>
        <w:adjustRightInd w:val="0"/>
        <w:ind w:firstLine="0"/>
        <w:jc w:val="center"/>
        <w:rPr>
          <w:rFonts w:ascii="Times New Roman" w:hAnsi="Times New Roman"/>
          <w:bCs/>
          <w:sz w:val="24"/>
          <w:szCs w:val="24"/>
        </w:rPr>
      </w:pPr>
      <w:r w:rsidRPr="00D34F67">
        <w:rPr>
          <w:rFonts w:ascii="Times New Roman" w:hAnsi="Times New Roman"/>
          <w:bCs/>
          <w:sz w:val="24"/>
          <w:szCs w:val="24"/>
        </w:rPr>
        <w:t>PART 62. PLASTIC MOLDING</w:t>
      </w:r>
    </w:p>
    <w:p w14:paraId="793C0C3A" w14:textId="77777777" w:rsidR="00F14CE6" w:rsidRPr="00D34F67" w:rsidRDefault="00F14CE6" w:rsidP="00D00136">
      <w:pPr>
        <w:ind w:firstLine="0"/>
        <w:jc w:val="center"/>
        <w:rPr>
          <w:rFonts w:ascii="Times New Roman" w:hAnsi="Times New Roman"/>
          <w:sz w:val="24"/>
          <w:szCs w:val="24"/>
        </w:rPr>
      </w:pPr>
    </w:p>
    <w:p w14:paraId="2A4AFAEF" w14:textId="1648D2BD" w:rsidR="00F14CE6" w:rsidRPr="00D34F67" w:rsidRDefault="00F14CE6" w:rsidP="00D00136">
      <w:pPr>
        <w:ind w:firstLine="0"/>
        <w:jc w:val="both"/>
        <w:rPr>
          <w:rFonts w:ascii="Times New Roman" w:hAnsi="Times New Roman"/>
          <w:sz w:val="24"/>
          <w:szCs w:val="24"/>
        </w:rPr>
      </w:pPr>
    </w:p>
    <w:p w14:paraId="33FED9D8" w14:textId="77777777" w:rsidR="00473FA2" w:rsidRDefault="00473FA2" w:rsidP="00D00136">
      <w:pPr>
        <w:ind w:firstLine="0"/>
        <w:jc w:val="both"/>
        <w:rPr>
          <w:ins w:id="0" w:author="Matsumoto, Shannon (LEO)" w:date="2021-01-21T16:57:00Z"/>
          <w:rFonts w:ascii="Times New Roman" w:hAnsi="Times New Roman"/>
          <w:sz w:val="24"/>
          <w:szCs w:val="24"/>
        </w:rPr>
      </w:pPr>
      <w:bookmarkStart w:id="1" w:name="_Toc391296225"/>
    </w:p>
    <w:p w14:paraId="19896AFC" w14:textId="5E1DB03C" w:rsidR="008A7DBC" w:rsidRPr="00D34F67" w:rsidRDefault="008A7DBC" w:rsidP="00D00136">
      <w:pPr>
        <w:ind w:firstLine="0"/>
        <w:jc w:val="both"/>
        <w:rPr>
          <w:rFonts w:ascii="Times New Roman" w:hAnsi="Times New Roman"/>
          <w:sz w:val="24"/>
          <w:szCs w:val="24"/>
        </w:rPr>
      </w:pPr>
      <w:r w:rsidRPr="00AB496C">
        <w:rPr>
          <w:rFonts w:ascii="Times New Roman" w:hAnsi="Times New Roman"/>
          <w:sz w:val="24"/>
          <w:szCs w:val="24"/>
        </w:rPr>
        <w:t>R 408.16202 Referenced standards.</w:t>
      </w:r>
      <w:bookmarkEnd w:id="1"/>
    </w:p>
    <w:p w14:paraId="47D9F5F3" w14:textId="25742F0A" w:rsidR="008A7DBC"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D00136" w:rsidRPr="00D34F67">
        <w:rPr>
          <w:rFonts w:ascii="Times New Roman" w:hAnsi="Times New Roman"/>
          <w:sz w:val="24"/>
          <w:szCs w:val="24"/>
        </w:rPr>
        <w:t xml:space="preserve"> </w:t>
      </w:r>
      <w:r w:rsidR="008A7DBC" w:rsidRPr="00D34F67">
        <w:rPr>
          <w:rFonts w:ascii="Times New Roman" w:hAnsi="Times New Roman"/>
          <w:sz w:val="24"/>
          <w:szCs w:val="24"/>
        </w:rPr>
        <w:t xml:space="preserve">Rule 6202. The following Michigan Occupational Safety and Health Administration (MIOSHA) standards are referenced in these rules. Up to 5 copies of these standards may be obtained at no charge from the Michigan </w:t>
      </w:r>
      <w:r w:rsidR="008A7DBC" w:rsidRPr="001270AE">
        <w:rPr>
          <w:rFonts w:ascii="Times New Roman" w:hAnsi="Times New Roman"/>
          <w:strike/>
          <w:sz w:val="24"/>
          <w:szCs w:val="24"/>
        </w:rPr>
        <w:t xml:space="preserve">Department of Licensing and Regulatory </w:t>
      </w:r>
      <w:proofErr w:type="spellStart"/>
      <w:r w:rsidR="008A7DBC" w:rsidRPr="001270AE">
        <w:rPr>
          <w:rFonts w:ascii="Times New Roman" w:hAnsi="Times New Roman"/>
          <w:strike/>
          <w:sz w:val="24"/>
          <w:szCs w:val="24"/>
        </w:rPr>
        <w:t>Affairs</w:t>
      </w:r>
      <w:r w:rsidR="001270AE">
        <w:rPr>
          <w:rFonts w:ascii="Times New Roman" w:hAnsi="Times New Roman"/>
          <w:b/>
          <w:bCs/>
          <w:sz w:val="24"/>
          <w:szCs w:val="24"/>
        </w:rPr>
        <w:t>Department</w:t>
      </w:r>
      <w:proofErr w:type="spellEnd"/>
      <w:r w:rsidR="001270AE">
        <w:rPr>
          <w:rFonts w:ascii="Times New Roman" w:hAnsi="Times New Roman"/>
          <w:b/>
          <w:bCs/>
          <w:sz w:val="24"/>
          <w:szCs w:val="24"/>
        </w:rPr>
        <w:t xml:space="preserve"> of Labor and Economic </w:t>
      </w:r>
      <w:r w:rsidR="00E01FC3">
        <w:rPr>
          <w:rFonts w:ascii="Times New Roman" w:hAnsi="Times New Roman"/>
          <w:b/>
          <w:bCs/>
          <w:sz w:val="24"/>
          <w:szCs w:val="24"/>
        </w:rPr>
        <w:t>Opportunity</w:t>
      </w:r>
      <w:r w:rsidR="008A7DBC" w:rsidRPr="00D34F67">
        <w:rPr>
          <w:rFonts w:ascii="Times New Roman" w:hAnsi="Times New Roman"/>
          <w:sz w:val="24"/>
          <w:szCs w:val="24"/>
        </w:rPr>
        <w:t>, MIOSHA Regulatory Services Section, 530 West Allegan Street, P.O. Box 30643, Lansing, Michigan, 48909</w:t>
      </w:r>
      <w:r w:rsidR="008A7DBC" w:rsidRPr="00D34F67">
        <w:rPr>
          <w:rFonts w:ascii="Times New Roman" w:hAnsi="Times New Roman"/>
          <w:sz w:val="24"/>
          <w:szCs w:val="24"/>
        </w:rPr>
        <w:noBreakHyphen/>
        <w:t xml:space="preserve">8143 or via the internet at the following website: </w:t>
      </w:r>
      <w:hyperlink r:id="rId7" w:history="1">
        <w:r w:rsidR="008A7DBC" w:rsidRPr="00D34F67">
          <w:rPr>
            <w:rStyle w:val="Hyperlink"/>
            <w:rFonts w:ascii="Times New Roman" w:hAnsi="Times New Roman"/>
            <w:sz w:val="24"/>
            <w:szCs w:val="24"/>
          </w:rPr>
          <w:t>www.michigan.gov/mioshastandards</w:t>
        </w:r>
      </w:hyperlink>
      <w:r w:rsidR="008A7DBC" w:rsidRPr="00D34F67">
        <w:rPr>
          <w:rFonts w:ascii="Times New Roman" w:hAnsi="Times New Roman"/>
          <w:sz w:val="24"/>
          <w:szCs w:val="24"/>
        </w:rPr>
        <w:t xml:space="preserve">. For quantities greater than 5, the cost, at the time of adoption of these rules, is 4 cents per page. </w:t>
      </w:r>
    </w:p>
    <w:p w14:paraId="0FBD5228" w14:textId="4C76FE02" w:rsidR="008A7DBC"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D00136" w:rsidRPr="00D34F67">
        <w:rPr>
          <w:rFonts w:ascii="Times New Roman" w:hAnsi="Times New Roman"/>
          <w:sz w:val="24"/>
          <w:szCs w:val="24"/>
        </w:rPr>
        <w:t>(</w:t>
      </w:r>
      <w:r w:rsidR="008A7DBC" w:rsidRPr="00D34F67">
        <w:rPr>
          <w:rFonts w:ascii="Times New Roman" w:hAnsi="Times New Roman"/>
          <w:sz w:val="24"/>
          <w:szCs w:val="24"/>
        </w:rPr>
        <w:t>a) General Industry Safety and Health Standard Part 2. “Walking</w:t>
      </w:r>
      <w:r w:rsidR="008A7DBC" w:rsidRPr="00D34F67">
        <w:rPr>
          <w:rFonts w:ascii="Times New Roman" w:hAnsi="Times New Roman"/>
          <w:sz w:val="24"/>
          <w:szCs w:val="24"/>
        </w:rPr>
        <w:noBreakHyphen/>
        <w:t>Working Surfaces,” R 408.10201 to R 408.10241.</w:t>
      </w:r>
    </w:p>
    <w:p w14:paraId="6D058B11" w14:textId="4941342C" w:rsidR="008A7DBC" w:rsidRPr="00E612E5" w:rsidRDefault="00C5674D" w:rsidP="00D00136">
      <w:pPr>
        <w:ind w:firstLine="0"/>
        <w:jc w:val="both"/>
        <w:rPr>
          <w:rFonts w:ascii="Times New Roman" w:hAnsi="Times New Roman"/>
          <w:strike/>
          <w:sz w:val="24"/>
          <w:szCs w:val="24"/>
        </w:rPr>
      </w:pPr>
      <w:r>
        <w:rPr>
          <w:rFonts w:ascii="Times New Roman" w:hAnsi="Times New Roman"/>
          <w:sz w:val="24"/>
          <w:szCs w:val="24"/>
        </w:rPr>
        <w:t xml:space="preserve">  </w:t>
      </w:r>
      <w:r w:rsidR="00D00136" w:rsidRPr="00E612E5">
        <w:rPr>
          <w:rFonts w:ascii="Times New Roman" w:hAnsi="Times New Roman"/>
          <w:strike/>
          <w:sz w:val="24"/>
          <w:szCs w:val="24"/>
        </w:rPr>
        <w:t>(</w:t>
      </w:r>
      <w:r w:rsidR="008A7DBC" w:rsidRPr="00E612E5">
        <w:rPr>
          <w:rFonts w:ascii="Times New Roman" w:hAnsi="Times New Roman"/>
          <w:strike/>
          <w:sz w:val="24"/>
          <w:szCs w:val="24"/>
        </w:rPr>
        <w:t>b) General Industry Safety and Health Standard Part 27. “Woodworking Machinery,” R 408.12701 to R 408.12799.</w:t>
      </w:r>
    </w:p>
    <w:p w14:paraId="08B4F068" w14:textId="5CD0A8F5" w:rsidR="008A7DBC"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D00136" w:rsidRPr="00D34F67">
        <w:rPr>
          <w:rFonts w:ascii="Times New Roman" w:hAnsi="Times New Roman"/>
          <w:sz w:val="24"/>
          <w:szCs w:val="24"/>
        </w:rPr>
        <w:t>(</w:t>
      </w:r>
      <w:proofErr w:type="spellStart"/>
      <w:r w:rsidR="00355582">
        <w:rPr>
          <w:rFonts w:ascii="Times New Roman" w:hAnsi="Times New Roman"/>
          <w:b/>
          <w:bCs/>
          <w:sz w:val="24"/>
          <w:szCs w:val="24"/>
        </w:rPr>
        <w:t>b</w:t>
      </w:r>
      <w:r w:rsidR="008A7DBC" w:rsidRPr="00B91AB9">
        <w:rPr>
          <w:rFonts w:ascii="Times New Roman" w:hAnsi="Times New Roman"/>
          <w:strike/>
          <w:sz w:val="24"/>
          <w:szCs w:val="24"/>
        </w:rPr>
        <w:t>c</w:t>
      </w:r>
      <w:proofErr w:type="spellEnd"/>
      <w:r w:rsidR="008A7DBC" w:rsidRPr="00D34F67">
        <w:rPr>
          <w:rFonts w:ascii="Times New Roman" w:hAnsi="Times New Roman"/>
          <w:sz w:val="24"/>
          <w:szCs w:val="24"/>
        </w:rPr>
        <w:t>) General Industry Safety Standard Part 85. “The Control of Hazardous Energy Sources,” R 408.18501 to R 408.18599.</w:t>
      </w:r>
    </w:p>
    <w:p w14:paraId="4BEEB52A" w14:textId="060DA3E7" w:rsidR="00473FA2" w:rsidRDefault="00473FA2" w:rsidP="00D00136">
      <w:pPr>
        <w:ind w:firstLine="0"/>
        <w:jc w:val="both"/>
        <w:rPr>
          <w:rFonts w:ascii="Times New Roman" w:hAnsi="Times New Roman"/>
          <w:sz w:val="24"/>
          <w:szCs w:val="24"/>
        </w:rPr>
      </w:pPr>
    </w:p>
    <w:p w14:paraId="54559894" w14:textId="72CB406D" w:rsidR="00473FA2" w:rsidRDefault="00473FA2" w:rsidP="00D00136">
      <w:pPr>
        <w:ind w:firstLine="0"/>
        <w:jc w:val="both"/>
        <w:rPr>
          <w:rFonts w:ascii="Times New Roman" w:hAnsi="Times New Roman"/>
          <w:sz w:val="24"/>
          <w:szCs w:val="24"/>
        </w:rPr>
      </w:pPr>
    </w:p>
    <w:p w14:paraId="7A738D8E" w14:textId="77777777" w:rsidR="00473FA2" w:rsidRDefault="00473FA2" w:rsidP="00D00136">
      <w:pPr>
        <w:ind w:firstLine="0"/>
        <w:jc w:val="both"/>
        <w:rPr>
          <w:rFonts w:ascii="Times New Roman" w:hAnsi="Times New Roman"/>
          <w:sz w:val="24"/>
          <w:szCs w:val="24"/>
        </w:rPr>
      </w:pPr>
    </w:p>
    <w:p w14:paraId="034CDF9D" w14:textId="77777777" w:rsidR="00473FA2" w:rsidRPr="00D34F67" w:rsidRDefault="00473FA2" w:rsidP="00473FA2">
      <w:pPr>
        <w:ind w:firstLine="0"/>
        <w:jc w:val="both"/>
        <w:rPr>
          <w:rFonts w:ascii="Times New Roman" w:hAnsi="Times New Roman"/>
          <w:sz w:val="24"/>
          <w:szCs w:val="24"/>
        </w:rPr>
      </w:pPr>
      <w:r w:rsidRPr="00D34F67">
        <w:rPr>
          <w:rFonts w:ascii="Times New Roman" w:hAnsi="Times New Roman"/>
          <w:sz w:val="24"/>
          <w:szCs w:val="24"/>
        </w:rPr>
        <w:lastRenderedPageBreak/>
        <w:t>R 408.16207 Definitions; R, S.</w:t>
      </w:r>
    </w:p>
    <w:p w14:paraId="372B2FBA" w14:textId="77777777" w:rsidR="00473FA2" w:rsidRPr="00D34F67" w:rsidRDefault="00473FA2" w:rsidP="00473FA2">
      <w:pPr>
        <w:ind w:firstLine="0"/>
        <w:jc w:val="both"/>
        <w:rPr>
          <w:rFonts w:ascii="Times New Roman" w:hAnsi="Times New Roman"/>
          <w:sz w:val="24"/>
          <w:szCs w:val="24"/>
        </w:rPr>
      </w:pPr>
      <w:r>
        <w:rPr>
          <w:rFonts w:ascii="Times New Roman" w:hAnsi="Times New Roman"/>
          <w:sz w:val="24"/>
          <w:szCs w:val="24"/>
        </w:rPr>
        <w:t xml:space="preserve">  </w:t>
      </w:r>
      <w:r w:rsidRPr="00D34F67">
        <w:rPr>
          <w:rFonts w:ascii="Times New Roman" w:hAnsi="Times New Roman"/>
          <w:sz w:val="24"/>
          <w:szCs w:val="24"/>
        </w:rPr>
        <w:t>Rule 6207. (1) "Rotational molding" means a method of making hollow articles by charging a hollow rotating mold with a plastic material. After the heated material covers all surfaces of the mold it is cooled and stripped out.</w:t>
      </w:r>
    </w:p>
    <w:p w14:paraId="0ED2B410" w14:textId="68B297A7" w:rsidR="00473FA2" w:rsidRDefault="00473FA2" w:rsidP="00473FA2">
      <w:pPr>
        <w:ind w:firstLine="0"/>
        <w:jc w:val="both"/>
        <w:rPr>
          <w:rFonts w:ascii="Times New Roman" w:hAnsi="Times New Roman"/>
          <w:sz w:val="24"/>
          <w:szCs w:val="24"/>
        </w:rPr>
      </w:pPr>
      <w:r>
        <w:rPr>
          <w:rFonts w:ascii="Times New Roman" w:hAnsi="Times New Roman"/>
          <w:sz w:val="24"/>
          <w:szCs w:val="24"/>
        </w:rPr>
        <w:t xml:space="preserve">  </w:t>
      </w:r>
      <w:r w:rsidRPr="00D34F67">
        <w:rPr>
          <w:rFonts w:ascii="Times New Roman" w:hAnsi="Times New Roman"/>
          <w:sz w:val="24"/>
          <w:szCs w:val="24"/>
        </w:rPr>
        <w:t>(2) "Safety factor" means the ratio of the breaking strength of a piece of material or object to the maximum designed load or stress applied when in use.</w:t>
      </w:r>
    </w:p>
    <w:p w14:paraId="2670C28D" w14:textId="6EED2AE2" w:rsidR="00473FA2" w:rsidRPr="00473FA2" w:rsidRDefault="00473FA2" w:rsidP="00473FA2">
      <w:pPr>
        <w:ind w:firstLine="0"/>
        <w:jc w:val="both"/>
        <w:rPr>
          <w:rFonts w:ascii="Times New Roman" w:hAnsi="Times New Roman"/>
          <w:b/>
          <w:bCs/>
          <w:sz w:val="24"/>
          <w:szCs w:val="24"/>
        </w:rPr>
      </w:pPr>
      <w:r>
        <w:rPr>
          <w:rFonts w:ascii="Times New Roman" w:hAnsi="Times New Roman"/>
          <w:sz w:val="24"/>
          <w:szCs w:val="24"/>
        </w:rPr>
        <w:t xml:space="preserve">  </w:t>
      </w:r>
      <w:proofErr w:type="gramStart"/>
      <w:r>
        <w:rPr>
          <w:rFonts w:ascii="Times New Roman" w:hAnsi="Times New Roman"/>
          <w:b/>
          <w:bCs/>
          <w:sz w:val="24"/>
          <w:szCs w:val="24"/>
        </w:rPr>
        <w:t>(3)  “</w:t>
      </w:r>
      <w:proofErr w:type="gramEnd"/>
      <w:r>
        <w:rPr>
          <w:rFonts w:ascii="Times New Roman" w:hAnsi="Times New Roman"/>
          <w:b/>
          <w:bCs/>
          <w:sz w:val="24"/>
          <w:szCs w:val="24"/>
        </w:rPr>
        <w:t>Safety gate” means a moveable, interlocked guard allowing the operator access to the point of operation to perform production related tasks.</w:t>
      </w:r>
    </w:p>
    <w:p w14:paraId="44528ADA" w14:textId="7610EE95" w:rsidR="00473FA2" w:rsidRPr="00D34F67" w:rsidRDefault="00473FA2" w:rsidP="00473FA2">
      <w:pPr>
        <w:ind w:firstLine="0"/>
        <w:jc w:val="both"/>
        <w:rPr>
          <w:rFonts w:ascii="Times New Roman" w:hAnsi="Times New Roman"/>
          <w:sz w:val="24"/>
          <w:szCs w:val="24"/>
        </w:rPr>
      </w:pPr>
      <w:r>
        <w:rPr>
          <w:rFonts w:ascii="Times New Roman" w:hAnsi="Times New Roman"/>
          <w:sz w:val="24"/>
          <w:szCs w:val="24"/>
        </w:rPr>
        <w:t xml:space="preserve">  </w:t>
      </w:r>
      <w:r w:rsidRPr="00473FA2">
        <w:rPr>
          <w:rFonts w:ascii="Times New Roman" w:hAnsi="Times New Roman"/>
          <w:strike/>
          <w:sz w:val="24"/>
          <w:szCs w:val="24"/>
        </w:rPr>
        <w:t>(3)</w:t>
      </w:r>
      <w:r>
        <w:rPr>
          <w:rFonts w:ascii="Times New Roman" w:hAnsi="Times New Roman"/>
          <w:b/>
          <w:bCs/>
          <w:sz w:val="24"/>
          <w:szCs w:val="24"/>
        </w:rPr>
        <w:t>(4</w:t>
      </w:r>
      <w:proofErr w:type="gramStart"/>
      <w:r>
        <w:rPr>
          <w:rFonts w:ascii="Times New Roman" w:hAnsi="Times New Roman"/>
          <w:b/>
          <w:bCs/>
          <w:sz w:val="24"/>
          <w:szCs w:val="24"/>
        </w:rPr>
        <w:t xml:space="preserve">) </w:t>
      </w:r>
      <w:r w:rsidRPr="00D34F67">
        <w:rPr>
          <w:rFonts w:ascii="Times New Roman" w:hAnsi="Times New Roman"/>
          <w:sz w:val="24"/>
          <w:szCs w:val="24"/>
        </w:rPr>
        <w:t xml:space="preserve"> "</w:t>
      </w:r>
      <w:proofErr w:type="gramEnd"/>
      <w:r w:rsidRPr="00D34F67">
        <w:rPr>
          <w:rFonts w:ascii="Times New Roman" w:hAnsi="Times New Roman"/>
          <w:sz w:val="24"/>
          <w:szCs w:val="24"/>
        </w:rPr>
        <w:t>Ship-lap machine" means a powered machine equipped with feed rolls and milling cutters for the purpose of cutting grooves in the edge of expanded sheet material.</w:t>
      </w:r>
    </w:p>
    <w:p w14:paraId="2DA59A26" w14:textId="57A5AD82" w:rsidR="00473FA2" w:rsidRPr="00D34F67" w:rsidRDefault="00473FA2" w:rsidP="00473FA2">
      <w:pPr>
        <w:ind w:firstLine="0"/>
        <w:jc w:val="both"/>
        <w:rPr>
          <w:rFonts w:ascii="Times New Roman" w:hAnsi="Times New Roman"/>
          <w:sz w:val="24"/>
          <w:szCs w:val="24"/>
        </w:rPr>
      </w:pPr>
      <w:r>
        <w:rPr>
          <w:rFonts w:ascii="Times New Roman" w:hAnsi="Times New Roman"/>
          <w:sz w:val="24"/>
          <w:szCs w:val="24"/>
        </w:rPr>
        <w:t xml:space="preserve">  </w:t>
      </w:r>
      <w:r w:rsidRPr="00473FA2">
        <w:rPr>
          <w:rFonts w:ascii="Times New Roman" w:hAnsi="Times New Roman"/>
          <w:strike/>
          <w:sz w:val="24"/>
          <w:szCs w:val="24"/>
        </w:rPr>
        <w:t>(4)</w:t>
      </w:r>
      <w:r>
        <w:rPr>
          <w:rFonts w:ascii="Times New Roman" w:hAnsi="Times New Roman"/>
          <w:b/>
          <w:bCs/>
          <w:sz w:val="24"/>
          <w:szCs w:val="24"/>
        </w:rPr>
        <w:t>(5</w:t>
      </w:r>
      <w:proofErr w:type="gramStart"/>
      <w:r>
        <w:rPr>
          <w:rFonts w:ascii="Times New Roman" w:hAnsi="Times New Roman"/>
          <w:b/>
          <w:bCs/>
          <w:sz w:val="24"/>
          <w:szCs w:val="24"/>
        </w:rPr>
        <w:t xml:space="preserve">) </w:t>
      </w:r>
      <w:r w:rsidRPr="00D34F67">
        <w:rPr>
          <w:rFonts w:ascii="Times New Roman" w:hAnsi="Times New Roman"/>
          <w:sz w:val="24"/>
          <w:szCs w:val="24"/>
        </w:rPr>
        <w:t xml:space="preserve"> "</w:t>
      </w:r>
      <w:proofErr w:type="gramEnd"/>
      <w:r w:rsidRPr="00D34F67">
        <w:rPr>
          <w:rFonts w:ascii="Times New Roman" w:hAnsi="Times New Roman"/>
          <w:sz w:val="24"/>
          <w:szCs w:val="24"/>
        </w:rPr>
        <w:t xml:space="preserve">Spin welding" means a method of fusing 2 objects together by spinning 1 or both until frictional heat melts the interface. The spinning is then </w:t>
      </w:r>
      <w:proofErr w:type="gramStart"/>
      <w:r w:rsidRPr="00D34F67">
        <w:rPr>
          <w:rFonts w:ascii="Times New Roman" w:hAnsi="Times New Roman"/>
          <w:sz w:val="24"/>
          <w:szCs w:val="24"/>
        </w:rPr>
        <w:t>stopped</w:t>
      </w:r>
      <w:proofErr w:type="gramEnd"/>
      <w:r w:rsidRPr="00D34F67">
        <w:rPr>
          <w:rFonts w:ascii="Times New Roman" w:hAnsi="Times New Roman"/>
          <w:sz w:val="24"/>
          <w:szCs w:val="24"/>
        </w:rPr>
        <w:t xml:space="preserve"> and pressure applied to both objects.</w:t>
      </w:r>
    </w:p>
    <w:p w14:paraId="2E1C0086" w14:textId="77777777" w:rsidR="00473FA2" w:rsidRPr="00D34F67" w:rsidRDefault="00473FA2" w:rsidP="00D00136">
      <w:pPr>
        <w:ind w:firstLine="0"/>
        <w:jc w:val="both"/>
        <w:rPr>
          <w:rFonts w:ascii="Times New Roman" w:hAnsi="Times New Roman"/>
          <w:sz w:val="24"/>
          <w:szCs w:val="24"/>
        </w:rPr>
      </w:pPr>
    </w:p>
    <w:p w14:paraId="50E5F8C0" w14:textId="6917D157" w:rsidR="00783835" w:rsidRPr="00355582" w:rsidRDefault="00783835" w:rsidP="00D00136">
      <w:pPr>
        <w:ind w:firstLine="0"/>
        <w:jc w:val="both"/>
        <w:rPr>
          <w:rFonts w:ascii="Times New Roman" w:hAnsi="Times New Roman"/>
          <w:b/>
          <w:bCs/>
          <w:sz w:val="24"/>
          <w:szCs w:val="24"/>
        </w:rPr>
      </w:pPr>
      <w:r w:rsidRPr="00D34F67">
        <w:rPr>
          <w:rFonts w:ascii="Times New Roman" w:hAnsi="Times New Roman"/>
          <w:sz w:val="24"/>
          <w:szCs w:val="24"/>
        </w:rPr>
        <w:t>R 408.16211 Employer responsibilities</w:t>
      </w:r>
      <w:r w:rsidR="00355582" w:rsidRPr="00B91AB9">
        <w:rPr>
          <w:rFonts w:ascii="Times New Roman" w:hAnsi="Times New Roman"/>
          <w:b/>
          <w:bCs/>
          <w:sz w:val="24"/>
          <w:szCs w:val="24"/>
        </w:rPr>
        <w:t>.</w:t>
      </w:r>
    </w:p>
    <w:p w14:paraId="2184CAEC" w14:textId="7B736434" w:rsidR="00783835" w:rsidRPr="00D34F67" w:rsidRDefault="00C5674D" w:rsidP="00D00136">
      <w:pPr>
        <w:pStyle w:val="GI201a"/>
        <w:ind w:left="0" w:firstLine="0"/>
        <w:rPr>
          <w:rFonts w:ascii="Times New Roman" w:hAnsi="Times New Roman"/>
          <w:sz w:val="24"/>
          <w:szCs w:val="24"/>
        </w:rPr>
      </w:pPr>
      <w:r>
        <w:rPr>
          <w:rFonts w:ascii="Times New Roman" w:hAnsi="Times New Roman"/>
          <w:bCs/>
          <w:sz w:val="24"/>
          <w:szCs w:val="24"/>
        </w:rPr>
        <w:t xml:space="preserve">  </w:t>
      </w:r>
      <w:r w:rsidR="00783835" w:rsidRPr="00D34F67">
        <w:rPr>
          <w:rFonts w:ascii="Times New Roman" w:hAnsi="Times New Roman"/>
          <w:bCs/>
          <w:sz w:val="24"/>
          <w:szCs w:val="24"/>
        </w:rPr>
        <w:t xml:space="preserve">Rule 6211. </w:t>
      </w:r>
      <w:r w:rsidR="00783835" w:rsidRPr="00D34F67">
        <w:rPr>
          <w:rFonts w:ascii="Times New Roman" w:hAnsi="Times New Roman"/>
          <w:sz w:val="24"/>
          <w:szCs w:val="24"/>
        </w:rPr>
        <w:t>(1) An employer shall provide training to an employee regarding the operating procedures, hazards, and safeguards of any assigned job.</w:t>
      </w:r>
    </w:p>
    <w:p w14:paraId="7E698C28" w14:textId="37F0373C" w:rsidR="00783835" w:rsidRDefault="00C5674D" w:rsidP="00D00136">
      <w:pPr>
        <w:pStyle w:val="GI201a"/>
        <w:ind w:left="0" w:firstLine="0"/>
        <w:rPr>
          <w:rFonts w:ascii="Times New Roman" w:hAnsi="Times New Roman"/>
          <w:sz w:val="24"/>
          <w:szCs w:val="24"/>
        </w:rPr>
      </w:pPr>
      <w:r>
        <w:rPr>
          <w:rFonts w:ascii="Times New Roman" w:hAnsi="Times New Roman"/>
          <w:sz w:val="24"/>
          <w:szCs w:val="24"/>
        </w:rPr>
        <w:t xml:space="preserve">  </w:t>
      </w:r>
      <w:r w:rsidR="00783835" w:rsidRPr="00D34F67">
        <w:rPr>
          <w:rFonts w:ascii="Times New Roman" w:hAnsi="Times New Roman"/>
          <w:sz w:val="24"/>
          <w:szCs w:val="24"/>
        </w:rPr>
        <w:t xml:space="preserve">(2) An employer shall not allow a machine to be operated </w:t>
      </w:r>
      <w:r w:rsidR="007156F4">
        <w:rPr>
          <w:rFonts w:ascii="Times New Roman" w:hAnsi="Times New Roman"/>
          <w:sz w:val="24"/>
          <w:szCs w:val="24"/>
        </w:rPr>
        <w:t>if the machine</w:t>
      </w:r>
      <w:r w:rsidR="00804036">
        <w:rPr>
          <w:rFonts w:ascii="Times New Roman" w:hAnsi="Times New Roman"/>
          <w:sz w:val="24"/>
          <w:szCs w:val="24"/>
        </w:rPr>
        <w:t xml:space="preserve"> </w:t>
      </w:r>
      <w:r w:rsidR="00783835" w:rsidRPr="00D34F67">
        <w:rPr>
          <w:rFonts w:ascii="Times New Roman" w:hAnsi="Times New Roman"/>
          <w:sz w:val="24"/>
          <w:szCs w:val="24"/>
        </w:rPr>
        <w:t xml:space="preserve">is not guarded as prescribed by this part or has a known defect </w:t>
      </w:r>
      <w:r w:rsidR="007156F4">
        <w:rPr>
          <w:rFonts w:ascii="Times New Roman" w:hAnsi="Times New Roman"/>
          <w:sz w:val="24"/>
          <w:szCs w:val="24"/>
        </w:rPr>
        <w:t xml:space="preserve">that </w:t>
      </w:r>
      <w:r w:rsidR="00783835" w:rsidRPr="00D34F67">
        <w:rPr>
          <w:rFonts w:ascii="Times New Roman" w:hAnsi="Times New Roman"/>
          <w:sz w:val="24"/>
          <w:szCs w:val="24"/>
        </w:rPr>
        <w:t>could affect the safety of an employee.</w:t>
      </w:r>
    </w:p>
    <w:p w14:paraId="6EA990F3" w14:textId="375D5516" w:rsidR="004B0314" w:rsidRPr="004B0314" w:rsidRDefault="004B0314" w:rsidP="004B0314">
      <w:pPr>
        <w:autoSpaceDE w:val="0"/>
        <w:autoSpaceDN w:val="0"/>
        <w:adjustRightInd w:val="0"/>
        <w:ind w:firstLine="0"/>
        <w:jc w:val="both"/>
        <w:rPr>
          <w:rFonts w:ascii="Times New Roman" w:hAnsi="Times New Roman"/>
          <w:sz w:val="24"/>
          <w:szCs w:val="24"/>
        </w:rPr>
      </w:pPr>
      <w:r>
        <w:rPr>
          <w:rFonts w:ascii="Times New Roman" w:hAnsi="Times New Roman"/>
          <w:b/>
          <w:bCs/>
          <w:sz w:val="24"/>
          <w:szCs w:val="24"/>
        </w:rPr>
        <w:t>(3)</w:t>
      </w:r>
      <w:r w:rsidRPr="004B0314">
        <w:rPr>
          <w:rFonts w:ascii="Times New Roman" w:hAnsi="Times New Roman"/>
          <w:strike/>
          <w:sz w:val="24"/>
          <w:szCs w:val="24"/>
        </w:rPr>
        <w:t xml:space="preserve"> </w:t>
      </w:r>
      <w:r w:rsidRPr="004B0314">
        <w:rPr>
          <w:rFonts w:ascii="Times New Roman" w:hAnsi="Times New Roman"/>
          <w:sz w:val="24"/>
          <w:szCs w:val="24"/>
        </w:rPr>
        <w:t xml:space="preserve">An employer shall ensure that </w:t>
      </w:r>
      <w:r w:rsidRPr="004B0314">
        <w:rPr>
          <w:rFonts w:ascii="Times New Roman" w:hAnsi="Times New Roman"/>
          <w:b/>
          <w:bCs/>
          <w:sz w:val="24"/>
          <w:szCs w:val="24"/>
        </w:rPr>
        <w:t xml:space="preserve">all </w:t>
      </w:r>
      <w:r>
        <w:rPr>
          <w:rFonts w:ascii="Times New Roman" w:hAnsi="Times New Roman"/>
          <w:b/>
          <w:bCs/>
          <w:sz w:val="24"/>
          <w:szCs w:val="24"/>
        </w:rPr>
        <w:t>safety devices</w:t>
      </w:r>
      <w:r w:rsidRPr="004B0314">
        <w:rPr>
          <w:rFonts w:ascii="Times New Roman" w:hAnsi="Times New Roman"/>
          <w:sz w:val="24"/>
          <w:szCs w:val="24"/>
        </w:rPr>
        <w:t xml:space="preserve"> </w:t>
      </w:r>
      <w:r w:rsidRPr="004B0314">
        <w:rPr>
          <w:rFonts w:ascii="Times New Roman" w:hAnsi="Times New Roman"/>
          <w:strike/>
          <w:sz w:val="24"/>
          <w:szCs w:val="24"/>
        </w:rPr>
        <w:t>the interlocks</w:t>
      </w:r>
      <w:r w:rsidRPr="004B0314">
        <w:rPr>
          <w:rFonts w:ascii="Times New Roman" w:hAnsi="Times New Roman"/>
          <w:sz w:val="24"/>
          <w:szCs w:val="24"/>
        </w:rPr>
        <w:t xml:space="preserve"> are checked and found to be functional and properly adjusted</w:t>
      </w:r>
      <w:r w:rsidRPr="00EB1235">
        <w:rPr>
          <w:rFonts w:ascii="Times New Roman" w:hAnsi="Times New Roman"/>
          <w:strike/>
          <w:sz w:val="24"/>
          <w:szCs w:val="24"/>
        </w:rPr>
        <w:t xml:space="preserve"> b</w:t>
      </w:r>
      <w:r w:rsidRPr="00C9629B">
        <w:rPr>
          <w:rFonts w:ascii="Times New Roman" w:hAnsi="Times New Roman"/>
          <w:strike/>
          <w:sz w:val="24"/>
          <w:szCs w:val="24"/>
        </w:rPr>
        <w:t>efore beginning the mold change</w:t>
      </w:r>
      <w:r w:rsidRPr="004B0314">
        <w:rPr>
          <w:rFonts w:ascii="Times New Roman" w:hAnsi="Times New Roman"/>
          <w:sz w:val="24"/>
          <w:szCs w:val="24"/>
        </w:rPr>
        <w:t>.</w:t>
      </w:r>
    </w:p>
    <w:p w14:paraId="277FA17E" w14:textId="19E48406" w:rsidR="004B0314" w:rsidRPr="004B0314" w:rsidRDefault="004B0314" w:rsidP="00D00136">
      <w:pPr>
        <w:pStyle w:val="GI201a"/>
        <w:ind w:left="0" w:firstLine="0"/>
        <w:rPr>
          <w:rFonts w:ascii="Times New Roman" w:hAnsi="Times New Roman"/>
          <w:b/>
          <w:bCs/>
          <w:sz w:val="24"/>
          <w:szCs w:val="24"/>
        </w:rPr>
      </w:pPr>
    </w:p>
    <w:p w14:paraId="3232E53A" w14:textId="77777777" w:rsidR="00762FC3" w:rsidRPr="00D34F67" w:rsidRDefault="00877EB3" w:rsidP="00D00136">
      <w:pPr>
        <w:ind w:firstLine="0"/>
        <w:jc w:val="both"/>
        <w:rPr>
          <w:rFonts w:ascii="Times New Roman" w:hAnsi="Times New Roman"/>
          <w:sz w:val="24"/>
          <w:szCs w:val="24"/>
        </w:rPr>
      </w:pPr>
      <w:r w:rsidRPr="00D34F67">
        <w:rPr>
          <w:rFonts w:ascii="Times New Roman" w:hAnsi="Times New Roman"/>
          <w:sz w:val="24"/>
          <w:szCs w:val="24"/>
        </w:rPr>
        <w:t xml:space="preserve"> </w:t>
      </w:r>
    </w:p>
    <w:p w14:paraId="5BC58DEA" w14:textId="77777777" w:rsidR="00F14CE6" w:rsidRPr="00D34F67" w:rsidRDefault="00F14CE6" w:rsidP="00B65C2F">
      <w:pPr>
        <w:ind w:firstLine="0"/>
        <w:jc w:val="center"/>
        <w:rPr>
          <w:rFonts w:ascii="Times New Roman" w:hAnsi="Times New Roman"/>
          <w:sz w:val="24"/>
          <w:szCs w:val="24"/>
        </w:rPr>
      </w:pPr>
      <w:bookmarkStart w:id="2" w:name="_Hlk40187701"/>
      <w:r w:rsidRPr="00D34F67">
        <w:rPr>
          <w:rFonts w:ascii="Times New Roman" w:hAnsi="Times New Roman"/>
          <w:sz w:val="24"/>
          <w:szCs w:val="24"/>
        </w:rPr>
        <w:t>EQUIPMENT INSTALLATION AND MAINTENANCE</w:t>
      </w:r>
    </w:p>
    <w:bookmarkEnd w:id="2"/>
    <w:p w14:paraId="4B8DD7B7" w14:textId="42BEF61F" w:rsidR="00F14CE6" w:rsidRPr="00D34F67" w:rsidRDefault="00F14CE6" w:rsidP="00D00136">
      <w:pPr>
        <w:ind w:firstLine="0"/>
        <w:jc w:val="both"/>
        <w:rPr>
          <w:rFonts w:ascii="Times New Roman" w:hAnsi="Times New Roman"/>
          <w:sz w:val="24"/>
          <w:szCs w:val="24"/>
        </w:rPr>
      </w:pPr>
    </w:p>
    <w:p w14:paraId="1B996777" w14:textId="12B56842" w:rsidR="008A7DBC" w:rsidRPr="00D34F67" w:rsidRDefault="008A7DBC" w:rsidP="00D00136">
      <w:pPr>
        <w:tabs>
          <w:tab w:val="left" w:pos="5508"/>
        </w:tabs>
        <w:autoSpaceDE w:val="0"/>
        <w:autoSpaceDN w:val="0"/>
        <w:adjustRightInd w:val="0"/>
        <w:ind w:firstLine="0"/>
        <w:jc w:val="both"/>
        <w:rPr>
          <w:rFonts w:ascii="Times New Roman" w:hAnsi="Times New Roman"/>
          <w:sz w:val="24"/>
          <w:szCs w:val="24"/>
        </w:rPr>
      </w:pPr>
      <w:r w:rsidRPr="00D34F67">
        <w:rPr>
          <w:rFonts w:ascii="Times New Roman" w:hAnsi="Times New Roman"/>
          <w:sz w:val="24"/>
          <w:szCs w:val="24"/>
        </w:rPr>
        <w:t xml:space="preserve">R 408.16223 </w:t>
      </w:r>
      <w:r w:rsidRPr="00416BA7">
        <w:rPr>
          <w:rFonts w:ascii="Times New Roman" w:hAnsi="Times New Roman"/>
          <w:strike/>
          <w:sz w:val="24"/>
          <w:szCs w:val="24"/>
        </w:rPr>
        <w:t xml:space="preserve">Platforms and </w:t>
      </w:r>
      <w:proofErr w:type="spellStart"/>
      <w:r w:rsidRPr="00416BA7">
        <w:rPr>
          <w:rFonts w:ascii="Times New Roman" w:hAnsi="Times New Roman"/>
          <w:strike/>
          <w:sz w:val="24"/>
          <w:szCs w:val="24"/>
        </w:rPr>
        <w:t>ladders</w:t>
      </w:r>
      <w:r w:rsidR="00416BA7">
        <w:rPr>
          <w:rFonts w:ascii="Times New Roman" w:hAnsi="Times New Roman"/>
          <w:b/>
          <w:bCs/>
          <w:sz w:val="24"/>
          <w:szCs w:val="24"/>
        </w:rPr>
        <w:t>Rescinded</w:t>
      </w:r>
      <w:proofErr w:type="spellEnd"/>
      <w:r w:rsidRPr="00D34F67">
        <w:rPr>
          <w:rFonts w:ascii="Times New Roman" w:hAnsi="Times New Roman"/>
          <w:sz w:val="24"/>
          <w:szCs w:val="24"/>
        </w:rPr>
        <w:t>.</w:t>
      </w:r>
    </w:p>
    <w:p w14:paraId="67230DDB" w14:textId="1FE60DED" w:rsidR="008A7DBC" w:rsidRPr="00416BA7" w:rsidRDefault="00C5674D" w:rsidP="00D00136">
      <w:pPr>
        <w:tabs>
          <w:tab w:val="left" w:pos="5508"/>
        </w:tabs>
        <w:autoSpaceDE w:val="0"/>
        <w:autoSpaceDN w:val="0"/>
        <w:adjustRightInd w:val="0"/>
        <w:ind w:firstLine="0"/>
        <w:jc w:val="both"/>
        <w:rPr>
          <w:rFonts w:ascii="Times New Roman" w:hAnsi="Times New Roman"/>
          <w:strike/>
          <w:sz w:val="24"/>
          <w:szCs w:val="24"/>
        </w:rPr>
      </w:pPr>
      <w:r>
        <w:rPr>
          <w:rFonts w:ascii="Times New Roman" w:hAnsi="Times New Roman"/>
          <w:strike/>
          <w:sz w:val="24"/>
          <w:szCs w:val="24"/>
        </w:rPr>
        <w:t xml:space="preserve">  </w:t>
      </w:r>
      <w:r w:rsidR="004056AE" w:rsidRPr="00EA12A1">
        <w:rPr>
          <w:rFonts w:ascii="Times New Roman" w:hAnsi="Times New Roman"/>
          <w:strike/>
          <w:sz w:val="24"/>
          <w:szCs w:val="24"/>
        </w:rPr>
        <w:t>Rule 6223.</w:t>
      </w:r>
      <w:r w:rsidR="004056AE" w:rsidRPr="00D34F67">
        <w:rPr>
          <w:rFonts w:ascii="Times New Roman" w:hAnsi="Times New Roman"/>
          <w:sz w:val="24"/>
          <w:szCs w:val="24"/>
        </w:rPr>
        <w:t xml:space="preserve"> </w:t>
      </w:r>
      <w:r w:rsidR="004056AE" w:rsidRPr="00416BA7">
        <w:rPr>
          <w:rFonts w:ascii="Times New Roman" w:hAnsi="Times New Roman"/>
          <w:strike/>
          <w:sz w:val="24"/>
          <w:szCs w:val="24"/>
        </w:rPr>
        <w:t>(1) If it is necessary for an employee to mount a machine to perform assigned duties, a platform or ladder, or both, must be provided and used. The floor of the platform must have an open design or slip</w:t>
      </w:r>
      <w:r w:rsidR="004056AE" w:rsidRPr="00416BA7">
        <w:rPr>
          <w:rFonts w:ascii="Times New Roman" w:hAnsi="Times New Roman"/>
          <w:strike/>
          <w:sz w:val="24"/>
          <w:szCs w:val="24"/>
        </w:rPr>
        <w:noBreakHyphen/>
        <w:t xml:space="preserve">resistant surface. </w:t>
      </w:r>
      <w:r w:rsidR="00D00136" w:rsidRPr="00416BA7">
        <w:rPr>
          <w:rFonts w:ascii="Times New Roman" w:hAnsi="Times New Roman"/>
          <w:strike/>
          <w:sz w:val="24"/>
          <w:szCs w:val="24"/>
        </w:rPr>
        <w:t>(</w:t>
      </w:r>
      <w:r w:rsidR="008A7DBC" w:rsidRPr="00416BA7">
        <w:rPr>
          <w:rFonts w:ascii="Times New Roman" w:hAnsi="Times New Roman"/>
          <w:strike/>
          <w:sz w:val="24"/>
          <w:szCs w:val="24"/>
        </w:rPr>
        <w:t>2) A platform must comply with General Industry Safety and Health Standard Part 2. “Walking</w:t>
      </w:r>
      <w:r w:rsidR="008A7DBC" w:rsidRPr="00416BA7">
        <w:rPr>
          <w:rFonts w:ascii="Times New Roman" w:hAnsi="Times New Roman"/>
          <w:strike/>
          <w:sz w:val="24"/>
          <w:szCs w:val="24"/>
        </w:rPr>
        <w:noBreakHyphen/>
        <w:t xml:space="preserve">Working Surfaces,” as referenced in R 408.16202. </w:t>
      </w:r>
    </w:p>
    <w:p w14:paraId="46D76B4A" w14:textId="77777777" w:rsidR="008A7DBC" w:rsidRPr="00416BA7" w:rsidRDefault="00D00136" w:rsidP="00D00136">
      <w:pPr>
        <w:tabs>
          <w:tab w:val="left" w:pos="5508"/>
        </w:tabs>
        <w:autoSpaceDE w:val="0"/>
        <w:autoSpaceDN w:val="0"/>
        <w:adjustRightInd w:val="0"/>
        <w:ind w:firstLine="0"/>
        <w:jc w:val="both"/>
        <w:rPr>
          <w:rFonts w:ascii="Times New Roman" w:hAnsi="Times New Roman"/>
          <w:strike/>
          <w:sz w:val="24"/>
          <w:szCs w:val="24"/>
        </w:rPr>
      </w:pPr>
      <w:r w:rsidRPr="00416BA7">
        <w:rPr>
          <w:rFonts w:ascii="Times New Roman" w:hAnsi="Times New Roman"/>
          <w:strike/>
          <w:sz w:val="24"/>
          <w:szCs w:val="24"/>
        </w:rPr>
        <w:t>(</w:t>
      </w:r>
      <w:r w:rsidR="008A7DBC" w:rsidRPr="00416BA7">
        <w:rPr>
          <w:rFonts w:ascii="Times New Roman" w:hAnsi="Times New Roman"/>
          <w:strike/>
          <w:sz w:val="24"/>
          <w:szCs w:val="24"/>
        </w:rPr>
        <w:t>3) A fixed ladder must comply with General Industry Safety and Health Standard Part 2. “Walking</w:t>
      </w:r>
      <w:r w:rsidR="008A7DBC" w:rsidRPr="00416BA7">
        <w:rPr>
          <w:rFonts w:ascii="Times New Roman" w:hAnsi="Times New Roman"/>
          <w:strike/>
          <w:sz w:val="24"/>
          <w:szCs w:val="24"/>
        </w:rPr>
        <w:noBreakHyphen/>
        <w:t>Working Surfaces,” as referenced in R 408.16202.</w:t>
      </w:r>
    </w:p>
    <w:p w14:paraId="513BE2D4" w14:textId="77777777" w:rsidR="008A7DBC" w:rsidRPr="00416BA7" w:rsidRDefault="00D00136" w:rsidP="00D00136">
      <w:pPr>
        <w:tabs>
          <w:tab w:val="left" w:pos="5508"/>
        </w:tabs>
        <w:autoSpaceDE w:val="0"/>
        <w:autoSpaceDN w:val="0"/>
        <w:adjustRightInd w:val="0"/>
        <w:ind w:firstLine="0"/>
        <w:jc w:val="both"/>
        <w:rPr>
          <w:rFonts w:ascii="Times New Roman" w:hAnsi="Times New Roman"/>
          <w:strike/>
          <w:sz w:val="24"/>
          <w:szCs w:val="24"/>
        </w:rPr>
      </w:pPr>
      <w:r w:rsidRPr="00416BA7">
        <w:rPr>
          <w:rFonts w:ascii="Times New Roman" w:hAnsi="Times New Roman"/>
          <w:strike/>
          <w:sz w:val="24"/>
          <w:szCs w:val="24"/>
        </w:rPr>
        <w:t>(</w:t>
      </w:r>
      <w:r w:rsidR="008A7DBC" w:rsidRPr="00416BA7">
        <w:rPr>
          <w:rFonts w:ascii="Times New Roman" w:hAnsi="Times New Roman"/>
          <w:strike/>
          <w:sz w:val="24"/>
          <w:szCs w:val="24"/>
        </w:rPr>
        <w:t xml:space="preserve">4) A portable ladder shall </w:t>
      </w:r>
      <w:proofErr w:type="gramStart"/>
      <w:r w:rsidR="008A7DBC" w:rsidRPr="00416BA7">
        <w:rPr>
          <w:rFonts w:ascii="Times New Roman" w:hAnsi="Times New Roman"/>
          <w:strike/>
          <w:sz w:val="24"/>
          <w:szCs w:val="24"/>
        </w:rPr>
        <w:t>be in compliance with</w:t>
      </w:r>
      <w:proofErr w:type="gramEnd"/>
      <w:r w:rsidR="008A7DBC" w:rsidRPr="00416BA7">
        <w:rPr>
          <w:rFonts w:ascii="Times New Roman" w:hAnsi="Times New Roman"/>
          <w:strike/>
          <w:sz w:val="24"/>
          <w:szCs w:val="24"/>
        </w:rPr>
        <w:t xml:space="preserve"> General Industry Safety and Health Standard Part 2. “Walking</w:t>
      </w:r>
      <w:r w:rsidR="008A7DBC" w:rsidRPr="00416BA7">
        <w:rPr>
          <w:rFonts w:ascii="Times New Roman" w:hAnsi="Times New Roman"/>
          <w:strike/>
          <w:sz w:val="24"/>
          <w:szCs w:val="24"/>
        </w:rPr>
        <w:noBreakHyphen/>
        <w:t>Working Surfaces,” as referenced in R 408.16202.</w:t>
      </w:r>
    </w:p>
    <w:p w14:paraId="0179BCE8" w14:textId="77777777" w:rsidR="00F14CE6" w:rsidRPr="00D34F67" w:rsidRDefault="00877EB3" w:rsidP="00D00136">
      <w:pPr>
        <w:ind w:firstLine="0"/>
        <w:jc w:val="both"/>
        <w:rPr>
          <w:rFonts w:ascii="Times New Roman" w:hAnsi="Times New Roman"/>
          <w:sz w:val="24"/>
          <w:szCs w:val="24"/>
        </w:rPr>
      </w:pPr>
      <w:r w:rsidRPr="00D34F67">
        <w:rPr>
          <w:rFonts w:ascii="Times New Roman" w:hAnsi="Times New Roman"/>
          <w:sz w:val="24"/>
          <w:szCs w:val="24"/>
        </w:rPr>
        <w:t xml:space="preserve"> </w:t>
      </w:r>
    </w:p>
    <w:p w14:paraId="08F06214" w14:textId="395F9598" w:rsidR="00F14CE6" w:rsidRPr="00D34F67" w:rsidRDefault="00F14CE6" w:rsidP="00D00136">
      <w:pPr>
        <w:ind w:firstLine="0"/>
        <w:jc w:val="both"/>
        <w:rPr>
          <w:rFonts w:ascii="Times New Roman" w:hAnsi="Times New Roman"/>
          <w:sz w:val="24"/>
          <w:szCs w:val="24"/>
        </w:rPr>
      </w:pPr>
    </w:p>
    <w:p w14:paraId="08EF4A33" w14:textId="77777777" w:rsidR="00F14CE6" w:rsidRPr="00D34F67" w:rsidRDefault="00F14CE6" w:rsidP="00481EBA">
      <w:pPr>
        <w:ind w:firstLine="0"/>
        <w:jc w:val="both"/>
        <w:rPr>
          <w:rFonts w:ascii="Times New Roman" w:hAnsi="Times New Roman"/>
          <w:sz w:val="24"/>
          <w:szCs w:val="24"/>
        </w:rPr>
      </w:pPr>
      <w:r w:rsidRPr="00D34F67">
        <w:rPr>
          <w:rFonts w:ascii="Times New Roman" w:hAnsi="Times New Roman"/>
          <w:sz w:val="24"/>
          <w:szCs w:val="24"/>
        </w:rPr>
        <w:t>R</w:t>
      </w:r>
      <w:r w:rsidR="008A7DBC" w:rsidRPr="00D34F67">
        <w:rPr>
          <w:rFonts w:ascii="Times New Roman" w:hAnsi="Times New Roman"/>
          <w:sz w:val="24"/>
          <w:szCs w:val="24"/>
        </w:rPr>
        <w:t xml:space="preserve"> </w:t>
      </w:r>
      <w:r w:rsidRPr="00D34F67">
        <w:rPr>
          <w:rFonts w:ascii="Times New Roman" w:hAnsi="Times New Roman"/>
          <w:sz w:val="24"/>
          <w:szCs w:val="24"/>
        </w:rPr>
        <w:t>408.16226</w:t>
      </w:r>
      <w:r w:rsidR="008A7DBC" w:rsidRPr="00D34F67">
        <w:rPr>
          <w:rFonts w:ascii="Times New Roman" w:hAnsi="Times New Roman"/>
          <w:sz w:val="24"/>
          <w:szCs w:val="24"/>
        </w:rPr>
        <w:t xml:space="preserve"> </w:t>
      </w:r>
      <w:r w:rsidRPr="00D34F67">
        <w:rPr>
          <w:rFonts w:ascii="Times New Roman" w:hAnsi="Times New Roman"/>
          <w:sz w:val="24"/>
          <w:szCs w:val="24"/>
        </w:rPr>
        <w:t>Controls.</w:t>
      </w:r>
    </w:p>
    <w:p w14:paraId="5EFE2B17" w14:textId="6D45F2E0"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 xml:space="preserve">Rule </w:t>
      </w:r>
      <w:r w:rsidR="00F14CE6" w:rsidRPr="00D34F67">
        <w:rPr>
          <w:rFonts w:ascii="Times New Roman" w:hAnsi="Times New Roman"/>
          <w:sz w:val="24"/>
          <w:szCs w:val="24"/>
        </w:rPr>
        <w:t>6226. (1) An operating control shall be guarded against</w:t>
      </w:r>
      <w:r w:rsidR="008A7DBC" w:rsidRPr="00D34F67">
        <w:rPr>
          <w:rFonts w:ascii="Times New Roman" w:hAnsi="Times New Roman"/>
          <w:sz w:val="24"/>
          <w:szCs w:val="24"/>
        </w:rPr>
        <w:t xml:space="preserve"> </w:t>
      </w:r>
      <w:r w:rsidR="00F14CE6" w:rsidRPr="00D34F67">
        <w:rPr>
          <w:rFonts w:ascii="Times New Roman" w:hAnsi="Times New Roman"/>
          <w:sz w:val="24"/>
          <w:szCs w:val="24"/>
        </w:rPr>
        <w:t>accidental contact. A control button or lever shall be identified as to its function.</w:t>
      </w:r>
    </w:p>
    <w:p w14:paraId="57C803C5" w14:textId="2F83615B"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w:t>
      </w:r>
      <w:r w:rsidR="00F14CE6" w:rsidRPr="00D34F67">
        <w:rPr>
          <w:rFonts w:ascii="Times New Roman" w:hAnsi="Times New Roman"/>
          <w:sz w:val="24"/>
          <w:szCs w:val="24"/>
        </w:rPr>
        <w:t>2) If a machine requires more than 1 operator, and if each operator</w:t>
      </w:r>
      <w:r w:rsidR="008A7DBC" w:rsidRPr="00D34F67">
        <w:rPr>
          <w:rFonts w:ascii="Times New Roman" w:hAnsi="Times New Roman"/>
          <w:sz w:val="24"/>
          <w:szCs w:val="24"/>
        </w:rPr>
        <w:t xml:space="preserve"> </w:t>
      </w:r>
      <w:r w:rsidR="00F14CE6" w:rsidRPr="00D34F67">
        <w:rPr>
          <w:rFonts w:ascii="Times New Roman" w:hAnsi="Times New Roman"/>
          <w:sz w:val="24"/>
          <w:szCs w:val="24"/>
        </w:rPr>
        <w:t>is exposed</w:t>
      </w:r>
      <w:r w:rsidR="008A7DBC" w:rsidRPr="00D34F67">
        <w:rPr>
          <w:rFonts w:ascii="Times New Roman" w:hAnsi="Times New Roman"/>
          <w:sz w:val="24"/>
          <w:szCs w:val="24"/>
        </w:rPr>
        <w:t xml:space="preserve"> </w:t>
      </w:r>
      <w:r w:rsidR="00F14CE6" w:rsidRPr="00D34F67">
        <w:rPr>
          <w:rFonts w:ascii="Times New Roman" w:hAnsi="Times New Roman"/>
          <w:sz w:val="24"/>
          <w:szCs w:val="24"/>
        </w:rPr>
        <w:t>to</w:t>
      </w:r>
      <w:r w:rsidR="008A7DBC" w:rsidRPr="00D34F67">
        <w:rPr>
          <w:rFonts w:ascii="Times New Roman" w:hAnsi="Times New Roman"/>
          <w:sz w:val="24"/>
          <w:szCs w:val="24"/>
        </w:rPr>
        <w:t xml:space="preserve"> </w:t>
      </w:r>
      <w:r w:rsidR="00F14CE6" w:rsidRPr="00D34F67">
        <w:rPr>
          <w:rFonts w:ascii="Times New Roman" w:hAnsi="Times New Roman"/>
          <w:sz w:val="24"/>
          <w:szCs w:val="24"/>
        </w:rPr>
        <w:t>a</w:t>
      </w:r>
      <w:r w:rsidR="008A7DBC" w:rsidRPr="00D34F67">
        <w:rPr>
          <w:rFonts w:ascii="Times New Roman" w:hAnsi="Times New Roman"/>
          <w:sz w:val="24"/>
          <w:szCs w:val="24"/>
        </w:rPr>
        <w:t xml:space="preserve"> </w:t>
      </w:r>
      <w:r w:rsidR="00F14CE6" w:rsidRPr="00D34F67">
        <w:rPr>
          <w:rFonts w:ascii="Times New Roman" w:hAnsi="Times New Roman"/>
          <w:sz w:val="24"/>
          <w:szCs w:val="24"/>
        </w:rPr>
        <w:t>point</w:t>
      </w:r>
      <w:r w:rsidR="008A7DBC" w:rsidRPr="00D34F67">
        <w:rPr>
          <w:rFonts w:ascii="Times New Roman" w:hAnsi="Times New Roman"/>
          <w:sz w:val="24"/>
          <w:szCs w:val="24"/>
        </w:rPr>
        <w:t xml:space="preserve"> </w:t>
      </w:r>
      <w:r w:rsidR="00F14CE6" w:rsidRPr="00D34F67">
        <w:rPr>
          <w:rFonts w:ascii="Times New Roman" w:hAnsi="Times New Roman"/>
          <w:sz w:val="24"/>
          <w:szCs w:val="24"/>
        </w:rPr>
        <w:t>of</w:t>
      </w:r>
      <w:r w:rsidR="008A7DBC" w:rsidRPr="00D34F67">
        <w:rPr>
          <w:rFonts w:ascii="Times New Roman" w:hAnsi="Times New Roman"/>
          <w:sz w:val="24"/>
          <w:szCs w:val="24"/>
        </w:rPr>
        <w:t xml:space="preserve"> </w:t>
      </w:r>
      <w:r w:rsidR="00F14CE6" w:rsidRPr="00D34F67">
        <w:rPr>
          <w:rFonts w:ascii="Times New Roman" w:hAnsi="Times New Roman"/>
          <w:sz w:val="24"/>
          <w:szCs w:val="24"/>
        </w:rPr>
        <w:t>operation,</w:t>
      </w:r>
      <w:r w:rsidR="008A7DBC" w:rsidRPr="00D34F67">
        <w:rPr>
          <w:rFonts w:ascii="Times New Roman" w:hAnsi="Times New Roman"/>
          <w:sz w:val="24"/>
          <w:szCs w:val="24"/>
        </w:rPr>
        <w:t xml:space="preserve"> </w:t>
      </w:r>
      <w:r w:rsidR="00F14CE6" w:rsidRPr="00D34F67">
        <w:rPr>
          <w:rFonts w:ascii="Times New Roman" w:hAnsi="Times New Roman"/>
          <w:sz w:val="24"/>
          <w:szCs w:val="24"/>
        </w:rPr>
        <w:t>the</w:t>
      </w:r>
      <w:r w:rsidR="008A7DBC" w:rsidRPr="00D34F67">
        <w:rPr>
          <w:rFonts w:ascii="Times New Roman" w:hAnsi="Times New Roman"/>
          <w:sz w:val="24"/>
          <w:szCs w:val="24"/>
        </w:rPr>
        <w:t xml:space="preserve"> </w:t>
      </w:r>
      <w:bookmarkStart w:id="3" w:name="_Hlk6918169"/>
      <w:proofErr w:type="spellStart"/>
      <w:r w:rsidR="00F46BB0" w:rsidRPr="00D34F67">
        <w:rPr>
          <w:rFonts w:ascii="Times New Roman" w:hAnsi="Times New Roman"/>
          <w:b/>
          <w:sz w:val="24"/>
          <w:szCs w:val="24"/>
        </w:rPr>
        <w:t>controls</w:t>
      </w:r>
      <w:bookmarkEnd w:id="3"/>
      <w:r w:rsidR="00F14CE6" w:rsidRPr="00D34F67">
        <w:rPr>
          <w:rFonts w:ascii="Times New Roman" w:hAnsi="Times New Roman"/>
          <w:strike/>
          <w:sz w:val="24"/>
          <w:szCs w:val="24"/>
        </w:rPr>
        <w:t>machine</w:t>
      </w:r>
      <w:proofErr w:type="spellEnd"/>
      <w:r w:rsidR="008A7DBC" w:rsidRPr="00D34F67">
        <w:rPr>
          <w:rFonts w:ascii="Times New Roman" w:hAnsi="Times New Roman"/>
          <w:strike/>
          <w:sz w:val="24"/>
          <w:szCs w:val="24"/>
        </w:rPr>
        <w:t xml:space="preserve"> </w:t>
      </w:r>
      <w:r w:rsidR="00F14CE6" w:rsidRPr="00D34F67">
        <w:rPr>
          <w:rFonts w:ascii="Times New Roman" w:hAnsi="Times New Roman"/>
          <w:sz w:val="24"/>
          <w:szCs w:val="24"/>
        </w:rPr>
        <w:t>shall</w:t>
      </w:r>
      <w:r w:rsidR="008A7DBC" w:rsidRPr="00D34F67">
        <w:rPr>
          <w:rFonts w:ascii="Times New Roman" w:hAnsi="Times New Roman"/>
          <w:sz w:val="24"/>
          <w:szCs w:val="24"/>
        </w:rPr>
        <w:t xml:space="preserve"> </w:t>
      </w:r>
      <w:r w:rsidR="00F14CE6" w:rsidRPr="00D34F67">
        <w:rPr>
          <w:rFonts w:ascii="Times New Roman" w:hAnsi="Times New Roman"/>
          <w:sz w:val="24"/>
          <w:szCs w:val="24"/>
        </w:rPr>
        <w:t>be</w:t>
      </w:r>
      <w:r w:rsidR="008A7DBC" w:rsidRPr="00D34F67">
        <w:rPr>
          <w:rFonts w:ascii="Times New Roman" w:hAnsi="Times New Roman"/>
          <w:sz w:val="24"/>
          <w:szCs w:val="24"/>
        </w:rPr>
        <w:t xml:space="preserve"> </w:t>
      </w:r>
      <w:r w:rsidR="00F14CE6" w:rsidRPr="00D34F67">
        <w:rPr>
          <w:rFonts w:ascii="Times New Roman" w:hAnsi="Times New Roman"/>
          <w:sz w:val="24"/>
          <w:szCs w:val="24"/>
        </w:rPr>
        <w:t>activated concurrently before the machine will operate.</w:t>
      </w:r>
    </w:p>
    <w:p w14:paraId="2F45846B" w14:textId="3337086A"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w:t>
      </w:r>
      <w:r w:rsidR="00F14CE6" w:rsidRPr="00D34F67">
        <w:rPr>
          <w:rFonts w:ascii="Times New Roman" w:hAnsi="Times New Roman"/>
          <w:sz w:val="24"/>
          <w:szCs w:val="24"/>
        </w:rPr>
        <w:t>3) A machine shall be provided with an emergency stop control</w:t>
      </w:r>
      <w:r w:rsidR="008A7DBC" w:rsidRPr="00D34F67">
        <w:rPr>
          <w:rFonts w:ascii="Times New Roman" w:hAnsi="Times New Roman"/>
          <w:sz w:val="24"/>
          <w:szCs w:val="24"/>
        </w:rPr>
        <w:t xml:space="preserve"> </w:t>
      </w:r>
      <w:r w:rsidR="00F14CE6" w:rsidRPr="00D34F67">
        <w:rPr>
          <w:rFonts w:ascii="Times New Roman" w:hAnsi="Times New Roman"/>
          <w:sz w:val="24"/>
          <w:szCs w:val="24"/>
        </w:rPr>
        <w:t>at</w:t>
      </w:r>
      <w:r w:rsidR="008A7DBC" w:rsidRPr="00D34F67">
        <w:rPr>
          <w:rFonts w:ascii="Times New Roman" w:hAnsi="Times New Roman"/>
          <w:sz w:val="24"/>
          <w:szCs w:val="24"/>
        </w:rPr>
        <w:t xml:space="preserve"> </w:t>
      </w:r>
      <w:r w:rsidR="00F14CE6" w:rsidRPr="00D34F67">
        <w:rPr>
          <w:rFonts w:ascii="Times New Roman" w:hAnsi="Times New Roman"/>
          <w:sz w:val="24"/>
          <w:szCs w:val="24"/>
        </w:rPr>
        <w:t>each operator station. The stop control shall</w:t>
      </w:r>
      <w:r w:rsidR="008A7DBC" w:rsidRPr="00D34F67">
        <w:rPr>
          <w:rFonts w:ascii="Times New Roman" w:hAnsi="Times New Roman"/>
          <w:sz w:val="24"/>
          <w:szCs w:val="24"/>
        </w:rPr>
        <w:t xml:space="preserve"> </w:t>
      </w:r>
      <w:r w:rsidR="00F14CE6" w:rsidRPr="00D34F67">
        <w:rPr>
          <w:rFonts w:ascii="Times New Roman" w:hAnsi="Times New Roman"/>
          <w:sz w:val="24"/>
          <w:szCs w:val="24"/>
        </w:rPr>
        <w:t>be</w:t>
      </w:r>
      <w:r w:rsidR="008A7DBC" w:rsidRPr="00D34F67">
        <w:rPr>
          <w:rFonts w:ascii="Times New Roman" w:hAnsi="Times New Roman"/>
          <w:sz w:val="24"/>
          <w:szCs w:val="24"/>
        </w:rPr>
        <w:t xml:space="preserve"> </w:t>
      </w:r>
      <w:r w:rsidR="00F14CE6" w:rsidRPr="00D34F67">
        <w:rPr>
          <w:rFonts w:ascii="Times New Roman" w:hAnsi="Times New Roman"/>
          <w:sz w:val="24"/>
          <w:szCs w:val="24"/>
        </w:rPr>
        <w:t>red</w:t>
      </w:r>
      <w:r w:rsidR="008A7DBC" w:rsidRPr="00D34F67">
        <w:rPr>
          <w:rFonts w:ascii="Times New Roman" w:hAnsi="Times New Roman"/>
          <w:sz w:val="24"/>
          <w:szCs w:val="24"/>
        </w:rPr>
        <w:t xml:space="preserve"> </w:t>
      </w:r>
      <w:r w:rsidR="00F14CE6" w:rsidRPr="00D34F67">
        <w:rPr>
          <w:rFonts w:ascii="Times New Roman" w:hAnsi="Times New Roman"/>
          <w:sz w:val="24"/>
          <w:szCs w:val="24"/>
        </w:rPr>
        <w:t>in</w:t>
      </w:r>
      <w:r w:rsidR="008A7DBC" w:rsidRPr="00D34F67">
        <w:rPr>
          <w:rFonts w:ascii="Times New Roman" w:hAnsi="Times New Roman"/>
          <w:sz w:val="24"/>
          <w:szCs w:val="24"/>
        </w:rPr>
        <w:t xml:space="preserve"> </w:t>
      </w:r>
      <w:r w:rsidR="00F14CE6" w:rsidRPr="00D34F67">
        <w:rPr>
          <w:rFonts w:ascii="Times New Roman" w:hAnsi="Times New Roman"/>
          <w:sz w:val="24"/>
          <w:szCs w:val="24"/>
        </w:rPr>
        <w:t>color</w:t>
      </w:r>
      <w:r w:rsidR="008A7DBC" w:rsidRPr="00D34F67">
        <w:rPr>
          <w:rFonts w:ascii="Times New Roman" w:hAnsi="Times New Roman"/>
          <w:sz w:val="24"/>
          <w:szCs w:val="24"/>
        </w:rPr>
        <w:t xml:space="preserve"> </w:t>
      </w:r>
      <w:r w:rsidR="00F14CE6" w:rsidRPr="00D34F67">
        <w:rPr>
          <w:rFonts w:ascii="Times New Roman" w:hAnsi="Times New Roman"/>
          <w:sz w:val="24"/>
          <w:szCs w:val="24"/>
        </w:rPr>
        <w:t>and</w:t>
      </w:r>
      <w:r w:rsidR="008A7DBC" w:rsidRPr="00D34F67">
        <w:rPr>
          <w:rFonts w:ascii="Times New Roman" w:hAnsi="Times New Roman"/>
          <w:sz w:val="24"/>
          <w:szCs w:val="24"/>
        </w:rPr>
        <w:t xml:space="preserve"> </w:t>
      </w:r>
      <w:r w:rsidR="00F14CE6" w:rsidRPr="00D34F67">
        <w:rPr>
          <w:rFonts w:ascii="Times New Roman" w:hAnsi="Times New Roman"/>
          <w:sz w:val="24"/>
          <w:szCs w:val="24"/>
        </w:rPr>
        <w:t>readily accessible. A button, if used, shall have a mushroom shape.</w:t>
      </w:r>
    </w:p>
    <w:p w14:paraId="18F5CD46" w14:textId="063F6B24"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lastRenderedPageBreak/>
        <w:t xml:space="preserve">  </w:t>
      </w:r>
      <w:r w:rsidR="008A7DBC" w:rsidRPr="00D34F67">
        <w:rPr>
          <w:rFonts w:ascii="Times New Roman" w:hAnsi="Times New Roman"/>
          <w:sz w:val="24"/>
          <w:szCs w:val="24"/>
        </w:rPr>
        <w:t>(</w:t>
      </w:r>
      <w:r w:rsidR="00F14CE6" w:rsidRPr="00D34F67">
        <w:rPr>
          <w:rFonts w:ascii="Times New Roman" w:hAnsi="Times New Roman"/>
          <w:sz w:val="24"/>
          <w:szCs w:val="24"/>
        </w:rPr>
        <w:t xml:space="preserve">4) A machine shall be provided with a means </w:t>
      </w:r>
      <w:r w:rsidR="006B2F6A">
        <w:rPr>
          <w:rFonts w:ascii="Times New Roman" w:hAnsi="Times New Roman"/>
          <w:sz w:val="24"/>
          <w:szCs w:val="24"/>
        </w:rPr>
        <w:t xml:space="preserve">that, </w:t>
      </w:r>
      <w:r w:rsidR="00F14CE6" w:rsidRPr="00D34F67">
        <w:rPr>
          <w:rFonts w:ascii="Times New Roman" w:hAnsi="Times New Roman"/>
          <w:sz w:val="24"/>
          <w:szCs w:val="24"/>
        </w:rPr>
        <w:t>upon power</w:t>
      </w:r>
      <w:r w:rsidR="008A7DBC" w:rsidRPr="00D34F67">
        <w:rPr>
          <w:rFonts w:ascii="Times New Roman" w:hAnsi="Times New Roman"/>
          <w:sz w:val="24"/>
          <w:szCs w:val="24"/>
        </w:rPr>
        <w:t xml:space="preserve"> </w:t>
      </w:r>
      <w:r w:rsidR="00F14CE6" w:rsidRPr="00D34F67">
        <w:rPr>
          <w:rFonts w:ascii="Times New Roman" w:hAnsi="Times New Roman"/>
          <w:sz w:val="24"/>
          <w:szCs w:val="24"/>
        </w:rPr>
        <w:t>failure, will prevent automatic restarting upon the</w:t>
      </w:r>
      <w:r w:rsidR="008A7DBC" w:rsidRPr="00D34F67">
        <w:rPr>
          <w:rFonts w:ascii="Times New Roman" w:hAnsi="Times New Roman"/>
          <w:sz w:val="24"/>
          <w:szCs w:val="24"/>
        </w:rPr>
        <w:t xml:space="preserve"> </w:t>
      </w:r>
      <w:r w:rsidR="00F14CE6" w:rsidRPr="00D34F67">
        <w:rPr>
          <w:rFonts w:ascii="Times New Roman" w:hAnsi="Times New Roman"/>
          <w:sz w:val="24"/>
          <w:szCs w:val="24"/>
        </w:rPr>
        <w:t>restoration</w:t>
      </w:r>
      <w:r w:rsidR="008A7DBC" w:rsidRPr="00D34F67">
        <w:rPr>
          <w:rFonts w:ascii="Times New Roman" w:hAnsi="Times New Roman"/>
          <w:sz w:val="24"/>
          <w:szCs w:val="24"/>
        </w:rPr>
        <w:t xml:space="preserve"> </w:t>
      </w:r>
      <w:r w:rsidR="00F14CE6" w:rsidRPr="00D34F67">
        <w:rPr>
          <w:rFonts w:ascii="Times New Roman" w:hAnsi="Times New Roman"/>
          <w:sz w:val="24"/>
          <w:szCs w:val="24"/>
        </w:rPr>
        <w:t>of</w:t>
      </w:r>
      <w:r w:rsidR="008A7DBC" w:rsidRPr="00D34F67">
        <w:rPr>
          <w:rFonts w:ascii="Times New Roman" w:hAnsi="Times New Roman"/>
          <w:sz w:val="24"/>
          <w:szCs w:val="24"/>
        </w:rPr>
        <w:t xml:space="preserve"> </w:t>
      </w:r>
      <w:r w:rsidR="00F14CE6" w:rsidRPr="00D34F67">
        <w:rPr>
          <w:rFonts w:ascii="Times New Roman" w:hAnsi="Times New Roman"/>
          <w:sz w:val="24"/>
          <w:szCs w:val="24"/>
        </w:rPr>
        <w:t>power.</w:t>
      </w:r>
      <w:r w:rsidR="008A7DBC" w:rsidRPr="00D34F67">
        <w:rPr>
          <w:rFonts w:ascii="Times New Roman" w:hAnsi="Times New Roman"/>
          <w:sz w:val="24"/>
          <w:szCs w:val="24"/>
        </w:rPr>
        <w:t xml:space="preserve"> </w:t>
      </w:r>
      <w:r w:rsidR="00F14CE6" w:rsidRPr="00D34F67">
        <w:rPr>
          <w:rFonts w:ascii="Times New Roman" w:hAnsi="Times New Roman"/>
          <w:sz w:val="24"/>
          <w:szCs w:val="24"/>
        </w:rPr>
        <w:t>Fire, coolant, and sump</w:t>
      </w:r>
      <w:r w:rsidR="008A7DBC" w:rsidRPr="00D34F67">
        <w:rPr>
          <w:rFonts w:ascii="Times New Roman" w:hAnsi="Times New Roman"/>
          <w:sz w:val="24"/>
          <w:szCs w:val="24"/>
        </w:rPr>
        <w:t xml:space="preserve"> </w:t>
      </w:r>
      <w:r w:rsidR="00F14CE6" w:rsidRPr="00D34F67">
        <w:rPr>
          <w:rFonts w:ascii="Times New Roman" w:hAnsi="Times New Roman"/>
          <w:sz w:val="24"/>
          <w:szCs w:val="24"/>
        </w:rPr>
        <w:t>pumps</w:t>
      </w:r>
      <w:r w:rsidR="008A7DBC" w:rsidRPr="00D34F67">
        <w:rPr>
          <w:rFonts w:ascii="Times New Roman" w:hAnsi="Times New Roman"/>
          <w:sz w:val="24"/>
          <w:szCs w:val="24"/>
        </w:rPr>
        <w:t xml:space="preserve"> </w:t>
      </w:r>
      <w:r w:rsidR="00F14CE6" w:rsidRPr="00D34F67">
        <w:rPr>
          <w:rFonts w:ascii="Times New Roman" w:hAnsi="Times New Roman"/>
          <w:sz w:val="24"/>
          <w:szCs w:val="24"/>
        </w:rPr>
        <w:t>are</w:t>
      </w:r>
      <w:r w:rsidR="008A7DBC" w:rsidRPr="00D34F67">
        <w:rPr>
          <w:rFonts w:ascii="Times New Roman" w:hAnsi="Times New Roman"/>
          <w:sz w:val="24"/>
          <w:szCs w:val="24"/>
        </w:rPr>
        <w:t xml:space="preserve"> </w:t>
      </w:r>
      <w:r w:rsidR="00F14CE6" w:rsidRPr="00D34F67">
        <w:rPr>
          <w:rFonts w:ascii="Times New Roman" w:hAnsi="Times New Roman"/>
          <w:sz w:val="24"/>
          <w:szCs w:val="24"/>
        </w:rPr>
        <w:t>excepted</w:t>
      </w:r>
      <w:r w:rsidR="008A7DBC" w:rsidRPr="00D34F67">
        <w:rPr>
          <w:rFonts w:ascii="Times New Roman" w:hAnsi="Times New Roman"/>
          <w:sz w:val="24"/>
          <w:szCs w:val="24"/>
        </w:rPr>
        <w:t xml:space="preserve"> </w:t>
      </w:r>
      <w:r w:rsidR="00F14CE6" w:rsidRPr="00D34F67">
        <w:rPr>
          <w:rFonts w:ascii="Times New Roman" w:hAnsi="Times New Roman"/>
          <w:sz w:val="24"/>
          <w:szCs w:val="24"/>
        </w:rPr>
        <w:t>from</w:t>
      </w:r>
      <w:r w:rsidR="008A7DBC" w:rsidRPr="00D34F67">
        <w:rPr>
          <w:rFonts w:ascii="Times New Roman" w:hAnsi="Times New Roman"/>
          <w:sz w:val="24"/>
          <w:szCs w:val="24"/>
        </w:rPr>
        <w:t xml:space="preserve"> </w:t>
      </w:r>
      <w:r w:rsidR="00F14CE6" w:rsidRPr="00D34F67">
        <w:rPr>
          <w:rFonts w:ascii="Times New Roman" w:hAnsi="Times New Roman"/>
          <w:sz w:val="24"/>
          <w:szCs w:val="24"/>
        </w:rPr>
        <w:t>the</w:t>
      </w:r>
      <w:r w:rsidR="008A7DBC" w:rsidRPr="00D34F67">
        <w:rPr>
          <w:rFonts w:ascii="Times New Roman" w:hAnsi="Times New Roman"/>
          <w:sz w:val="24"/>
          <w:szCs w:val="24"/>
        </w:rPr>
        <w:t xml:space="preserve"> </w:t>
      </w:r>
      <w:r w:rsidR="00F14CE6" w:rsidRPr="00D34F67">
        <w:rPr>
          <w:rFonts w:ascii="Times New Roman" w:hAnsi="Times New Roman"/>
          <w:sz w:val="24"/>
          <w:szCs w:val="24"/>
        </w:rPr>
        <w:t>requirements</w:t>
      </w:r>
      <w:r w:rsidR="008A7DBC" w:rsidRPr="00D34F67">
        <w:rPr>
          <w:rFonts w:ascii="Times New Roman" w:hAnsi="Times New Roman"/>
          <w:sz w:val="24"/>
          <w:szCs w:val="24"/>
        </w:rPr>
        <w:t xml:space="preserve"> </w:t>
      </w:r>
      <w:r w:rsidR="00F14CE6" w:rsidRPr="00D34F67">
        <w:rPr>
          <w:rFonts w:ascii="Times New Roman" w:hAnsi="Times New Roman"/>
          <w:sz w:val="24"/>
          <w:szCs w:val="24"/>
        </w:rPr>
        <w:t>of</w:t>
      </w:r>
      <w:r w:rsidR="008A7DBC" w:rsidRPr="00D34F67">
        <w:rPr>
          <w:rFonts w:ascii="Times New Roman" w:hAnsi="Times New Roman"/>
          <w:sz w:val="24"/>
          <w:szCs w:val="24"/>
        </w:rPr>
        <w:t xml:space="preserve"> </w:t>
      </w:r>
      <w:r w:rsidR="00F14CE6" w:rsidRPr="00D34F67">
        <w:rPr>
          <w:rFonts w:ascii="Times New Roman" w:hAnsi="Times New Roman"/>
          <w:sz w:val="24"/>
          <w:szCs w:val="24"/>
        </w:rPr>
        <w:t>this subrule.</w:t>
      </w:r>
    </w:p>
    <w:p w14:paraId="28D0A616" w14:textId="49FDE68B"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w:t>
      </w:r>
      <w:r w:rsidR="00F14CE6" w:rsidRPr="00D34F67">
        <w:rPr>
          <w:rFonts w:ascii="Times New Roman" w:hAnsi="Times New Roman"/>
          <w:sz w:val="24"/>
          <w:szCs w:val="24"/>
        </w:rPr>
        <w:t>5) When used, interlocks shall be installed to minimize the possibility of accidental operation or tampering.</w:t>
      </w:r>
    </w:p>
    <w:p w14:paraId="6780618C" w14:textId="4A1EE838"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w:t>
      </w:r>
      <w:r w:rsidR="00F14CE6" w:rsidRPr="00D34F67">
        <w:rPr>
          <w:rFonts w:ascii="Times New Roman" w:hAnsi="Times New Roman"/>
          <w:sz w:val="24"/>
          <w:szCs w:val="24"/>
        </w:rPr>
        <w:t>6) Where more than 1 operator is assigned to a plastic molding</w:t>
      </w:r>
      <w:r w:rsidR="008A7DBC" w:rsidRPr="00D34F67">
        <w:rPr>
          <w:rFonts w:ascii="Times New Roman" w:hAnsi="Times New Roman"/>
          <w:sz w:val="24"/>
          <w:szCs w:val="24"/>
        </w:rPr>
        <w:t xml:space="preserve"> </w:t>
      </w:r>
      <w:r w:rsidR="00F14CE6" w:rsidRPr="00D34F67">
        <w:rPr>
          <w:rFonts w:ascii="Times New Roman" w:hAnsi="Times New Roman"/>
          <w:sz w:val="24"/>
          <w:szCs w:val="24"/>
        </w:rPr>
        <w:t>machine that is not equipped with interlocked gates and the operator is exposed to a point of operation, or when hazardous motion in or</w:t>
      </w:r>
      <w:r w:rsidR="008A7DBC" w:rsidRPr="00D34F67">
        <w:rPr>
          <w:rFonts w:ascii="Times New Roman" w:hAnsi="Times New Roman"/>
          <w:sz w:val="24"/>
          <w:szCs w:val="24"/>
        </w:rPr>
        <w:t xml:space="preserve"> </w:t>
      </w:r>
      <w:r w:rsidR="00F14CE6" w:rsidRPr="00D34F67">
        <w:rPr>
          <w:rFonts w:ascii="Times New Roman" w:hAnsi="Times New Roman"/>
          <w:sz w:val="24"/>
          <w:szCs w:val="24"/>
        </w:rPr>
        <w:t>near</w:t>
      </w:r>
      <w:r w:rsidR="008A7DBC" w:rsidRPr="00D34F67">
        <w:rPr>
          <w:rFonts w:ascii="Times New Roman" w:hAnsi="Times New Roman"/>
          <w:sz w:val="24"/>
          <w:szCs w:val="24"/>
        </w:rPr>
        <w:t xml:space="preserve"> </w:t>
      </w:r>
      <w:r w:rsidR="00F14CE6" w:rsidRPr="00D34F67">
        <w:rPr>
          <w:rFonts w:ascii="Times New Roman" w:hAnsi="Times New Roman"/>
          <w:sz w:val="24"/>
          <w:szCs w:val="24"/>
        </w:rPr>
        <w:t>the</w:t>
      </w:r>
      <w:r w:rsidR="008A7DBC" w:rsidRPr="00D34F67">
        <w:rPr>
          <w:rFonts w:ascii="Times New Roman" w:hAnsi="Times New Roman"/>
          <w:sz w:val="24"/>
          <w:szCs w:val="24"/>
        </w:rPr>
        <w:t xml:space="preserve"> </w:t>
      </w:r>
      <w:r w:rsidR="00F14CE6" w:rsidRPr="00D34F67">
        <w:rPr>
          <w:rFonts w:ascii="Times New Roman" w:hAnsi="Times New Roman"/>
          <w:sz w:val="24"/>
          <w:szCs w:val="24"/>
        </w:rPr>
        <w:t>point</w:t>
      </w:r>
      <w:r w:rsidR="008A7DBC" w:rsidRPr="00D34F67">
        <w:rPr>
          <w:rFonts w:ascii="Times New Roman" w:hAnsi="Times New Roman"/>
          <w:sz w:val="24"/>
          <w:szCs w:val="24"/>
        </w:rPr>
        <w:t xml:space="preserve"> </w:t>
      </w:r>
      <w:r w:rsidR="00F14CE6" w:rsidRPr="00D34F67">
        <w:rPr>
          <w:rFonts w:ascii="Times New Roman" w:hAnsi="Times New Roman"/>
          <w:sz w:val="24"/>
          <w:szCs w:val="24"/>
        </w:rPr>
        <w:t>of operation could cause injury, each</w:t>
      </w:r>
      <w:r w:rsidR="008A7DBC" w:rsidRPr="00D34F67">
        <w:rPr>
          <w:rFonts w:ascii="Times New Roman" w:hAnsi="Times New Roman"/>
          <w:sz w:val="24"/>
          <w:szCs w:val="24"/>
        </w:rPr>
        <w:t xml:space="preserve"> </w:t>
      </w:r>
      <w:r w:rsidR="00F14CE6" w:rsidRPr="00D34F67">
        <w:rPr>
          <w:rFonts w:ascii="Times New Roman" w:hAnsi="Times New Roman"/>
          <w:sz w:val="24"/>
          <w:szCs w:val="24"/>
        </w:rPr>
        <w:t>operator</w:t>
      </w:r>
      <w:r w:rsidR="008A7DBC" w:rsidRPr="00D34F67">
        <w:rPr>
          <w:rFonts w:ascii="Times New Roman" w:hAnsi="Times New Roman"/>
          <w:sz w:val="24"/>
          <w:szCs w:val="24"/>
        </w:rPr>
        <w:t xml:space="preserve"> </w:t>
      </w:r>
      <w:r w:rsidR="00F14CE6" w:rsidRPr="00D34F67">
        <w:rPr>
          <w:rFonts w:ascii="Times New Roman" w:hAnsi="Times New Roman"/>
          <w:sz w:val="24"/>
          <w:szCs w:val="24"/>
        </w:rPr>
        <w:t>shall</w:t>
      </w:r>
      <w:r w:rsidR="008A7DBC" w:rsidRPr="00D34F67">
        <w:rPr>
          <w:rFonts w:ascii="Times New Roman" w:hAnsi="Times New Roman"/>
          <w:sz w:val="24"/>
          <w:szCs w:val="24"/>
        </w:rPr>
        <w:t xml:space="preserve"> </w:t>
      </w:r>
      <w:r w:rsidR="00F14CE6" w:rsidRPr="00D34F67">
        <w:rPr>
          <w:rFonts w:ascii="Times New Roman" w:hAnsi="Times New Roman"/>
          <w:sz w:val="24"/>
          <w:szCs w:val="24"/>
        </w:rPr>
        <w:t>be</w:t>
      </w:r>
      <w:r w:rsidR="008A7DBC" w:rsidRPr="00D34F67">
        <w:rPr>
          <w:rFonts w:ascii="Times New Roman" w:hAnsi="Times New Roman"/>
          <w:sz w:val="24"/>
          <w:szCs w:val="24"/>
        </w:rPr>
        <w:t xml:space="preserve"> </w:t>
      </w:r>
      <w:r w:rsidR="00F14CE6" w:rsidRPr="00D34F67">
        <w:rPr>
          <w:rFonts w:ascii="Times New Roman" w:hAnsi="Times New Roman"/>
          <w:sz w:val="24"/>
          <w:szCs w:val="24"/>
        </w:rPr>
        <w:t>provided</w:t>
      </w:r>
      <w:r w:rsidR="008A7DBC" w:rsidRPr="00D34F67">
        <w:rPr>
          <w:rFonts w:ascii="Times New Roman" w:hAnsi="Times New Roman"/>
          <w:sz w:val="24"/>
          <w:szCs w:val="24"/>
        </w:rPr>
        <w:t xml:space="preserve"> </w:t>
      </w:r>
      <w:r w:rsidR="00F14CE6" w:rsidRPr="00D34F67">
        <w:rPr>
          <w:rFonts w:ascii="Times New Roman" w:hAnsi="Times New Roman"/>
          <w:sz w:val="24"/>
          <w:szCs w:val="24"/>
        </w:rPr>
        <w:t>with</w:t>
      </w:r>
      <w:r w:rsidR="008A7DBC" w:rsidRPr="00D34F67">
        <w:rPr>
          <w:rFonts w:ascii="Times New Roman" w:hAnsi="Times New Roman"/>
          <w:sz w:val="24"/>
          <w:szCs w:val="24"/>
        </w:rPr>
        <w:t xml:space="preserve"> </w:t>
      </w:r>
      <w:r w:rsidR="00F14CE6" w:rsidRPr="00D34F67">
        <w:rPr>
          <w:rFonts w:ascii="Times New Roman" w:hAnsi="Times New Roman"/>
          <w:sz w:val="24"/>
          <w:szCs w:val="24"/>
        </w:rPr>
        <w:t>a device that prevents reaching into</w:t>
      </w:r>
      <w:r w:rsidR="008A7DBC" w:rsidRPr="00D34F67">
        <w:rPr>
          <w:rFonts w:ascii="Times New Roman" w:hAnsi="Times New Roman"/>
          <w:sz w:val="24"/>
          <w:szCs w:val="24"/>
        </w:rPr>
        <w:t xml:space="preserve"> </w:t>
      </w:r>
      <w:r w:rsidR="00F14CE6" w:rsidRPr="00D34F67">
        <w:rPr>
          <w:rFonts w:ascii="Times New Roman" w:hAnsi="Times New Roman"/>
          <w:sz w:val="24"/>
          <w:szCs w:val="24"/>
        </w:rPr>
        <w:t>the</w:t>
      </w:r>
      <w:r w:rsidR="008A7DBC" w:rsidRPr="00D34F67">
        <w:rPr>
          <w:rFonts w:ascii="Times New Roman" w:hAnsi="Times New Roman"/>
          <w:sz w:val="24"/>
          <w:szCs w:val="24"/>
        </w:rPr>
        <w:t xml:space="preserve"> </w:t>
      </w:r>
      <w:r w:rsidR="00F14CE6" w:rsidRPr="00D34F67">
        <w:rPr>
          <w:rFonts w:ascii="Times New Roman" w:hAnsi="Times New Roman"/>
          <w:sz w:val="24"/>
          <w:szCs w:val="24"/>
        </w:rPr>
        <w:t>point</w:t>
      </w:r>
      <w:r w:rsidR="008A7DBC" w:rsidRPr="00D34F67">
        <w:rPr>
          <w:rFonts w:ascii="Times New Roman" w:hAnsi="Times New Roman"/>
          <w:sz w:val="24"/>
          <w:szCs w:val="24"/>
        </w:rPr>
        <w:t xml:space="preserve"> </w:t>
      </w:r>
      <w:r w:rsidR="00F14CE6" w:rsidRPr="00D34F67">
        <w:rPr>
          <w:rFonts w:ascii="Times New Roman" w:hAnsi="Times New Roman"/>
          <w:sz w:val="24"/>
          <w:szCs w:val="24"/>
        </w:rPr>
        <w:t>of</w:t>
      </w:r>
      <w:r w:rsidR="008A7DBC" w:rsidRPr="00D34F67">
        <w:rPr>
          <w:rFonts w:ascii="Times New Roman" w:hAnsi="Times New Roman"/>
          <w:sz w:val="24"/>
          <w:szCs w:val="24"/>
        </w:rPr>
        <w:t xml:space="preserve"> </w:t>
      </w:r>
      <w:r w:rsidR="00F14CE6" w:rsidRPr="00D34F67">
        <w:rPr>
          <w:rFonts w:ascii="Times New Roman" w:hAnsi="Times New Roman"/>
          <w:sz w:val="24"/>
          <w:szCs w:val="24"/>
        </w:rPr>
        <w:t>operation</w:t>
      </w:r>
      <w:r w:rsidR="008A7DBC" w:rsidRPr="00D34F67">
        <w:rPr>
          <w:rFonts w:ascii="Times New Roman" w:hAnsi="Times New Roman"/>
          <w:sz w:val="24"/>
          <w:szCs w:val="24"/>
        </w:rPr>
        <w:t xml:space="preserve"> </w:t>
      </w:r>
      <w:r w:rsidR="00F14CE6" w:rsidRPr="00D34F67">
        <w:rPr>
          <w:rFonts w:ascii="Times New Roman" w:hAnsi="Times New Roman"/>
          <w:sz w:val="24"/>
          <w:szCs w:val="24"/>
        </w:rPr>
        <w:t>during</w:t>
      </w:r>
      <w:r w:rsidR="008A7DBC" w:rsidRPr="00D34F67">
        <w:rPr>
          <w:rFonts w:ascii="Times New Roman" w:hAnsi="Times New Roman"/>
          <w:sz w:val="24"/>
          <w:szCs w:val="24"/>
        </w:rPr>
        <w:t xml:space="preserve"> </w:t>
      </w:r>
      <w:r w:rsidR="00F14CE6" w:rsidRPr="00D34F67">
        <w:rPr>
          <w:rFonts w:ascii="Times New Roman" w:hAnsi="Times New Roman"/>
          <w:sz w:val="24"/>
          <w:szCs w:val="24"/>
        </w:rPr>
        <w:t>the closing cycle.</w:t>
      </w:r>
    </w:p>
    <w:p w14:paraId="432B239B" w14:textId="2C82519E" w:rsidR="00F14CE6" w:rsidRPr="00D34F67" w:rsidRDefault="00C5674D" w:rsidP="00D00136">
      <w:pPr>
        <w:ind w:firstLine="0"/>
        <w:jc w:val="both"/>
        <w:rPr>
          <w:rFonts w:ascii="Times New Roman" w:hAnsi="Times New Roman"/>
          <w:sz w:val="24"/>
          <w:szCs w:val="24"/>
        </w:rPr>
      </w:pPr>
      <w:r>
        <w:rPr>
          <w:rFonts w:ascii="Times New Roman" w:hAnsi="Times New Roman"/>
          <w:sz w:val="24"/>
          <w:szCs w:val="24"/>
        </w:rPr>
        <w:t xml:space="preserve">  </w:t>
      </w:r>
      <w:r w:rsidR="008A7DBC" w:rsidRPr="00D34F67">
        <w:rPr>
          <w:rFonts w:ascii="Times New Roman" w:hAnsi="Times New Roman"/>
          <w:sz w:val="24"/>
          <w:szCs w:val="24"/>
        </w:rPr>
        <w:t>(</w:t>
      </w:r>
      <w:r w:rsidR="00F14CE6" w:rsidRPr="00D34F67">
        <w:rPr>
          <w:rFonts w:ascii="Times New Roman" w:hAnsi="Times New Roman"/>
          <w:sz w:val="24"/>
          <w:szCs w:val="24"/>
        </w:rPr>
        <w:t xml:space="preserve">7) Two-hand control devices shall </w:t>
      </w:r>
      <w:proofErr w:type="gramStart"/>
      <w:r w:rsidR="00F14CE6" w:rsidRPr="00D34F67">
        <w:rPr>
          <w:rFonts w:ascii="Times New Roman" w:hAnsi="Times New Roman"/>
          <w:sz w:val="24"/>
          <w:szCs w:val="24"/>
        </w:rPr>
        <w:t>be located in</w:t>
      </w:r>
      <w:proofErr w:type="gramEnd"/>
      <w:r w:rsidR="008A7DBC" w:rsidRPr="00D34F67">
        <w:rPr>
          <w:rFonts w:ascii="Times New Roman" w:hAnsi="Times New Roman"/>
          <w:sz w:val="24"/>
          <w:szCs w:val="24"/>
        </w:rPr>
        <w:t xml:space="preserve"> </w:t>
      </w:r>
      <w:r w:rsidR="00F14CE6" w:rsidRPr="00D34F67">
        <w:rPr>
          <w:rFonts w:ascii="Times New Roman" w:hAnsi="Times New Roman"/>
          <w:sz w:val="24"/>
          <w:szCs w:val="24"/>
        </w:rPr>
        <w:t>a</w:t>
      </w:r>
      <w:r w:rsidR="008A7DBC" w:rsidRPr="00D34F67">
        <w:rPr>
          <w:rFonts w:ascii="Times New Roman" w:hAnsi="Times New Roman"/>
          <w:sz w:val="24"/>
          <w:szCs w:val="24"/>
        </w:rPr>
        <w:t xml:space="preserve"> </w:t>
      </w:r>
      <w:r w:rsidR="00F14CE6" w:rsidRPr="00D34F67">
        <w:rPr>
          <w:rFonts w:ascii="Times New Roman" w:hAnsi="Times New Roman"/>
          <w:sz w:val="24"/>
          <w:szCs w:val="24"/>
        </w:rPr>
        <w:t>manner</w:t>
      </w:r>
      <w:r w:rsidR="008A7DBC" w:rsidRPr="00D34F67">
        <w:rPr>
          <w:rFonts w:ascii="Times New Roman" w:hAnsi="Times New Roman"/>
          <w:sz w:val="24"/>
          <w:szCs w:val="24"/>
        </w:rPr>
        <w:t xml:space="preserve"> </w:t>
      </w:r>
      <w:r w:rsidR="00F14CE6" w:rsidRPr="00D34F67">
        <w:rPr>
          <w:rFonts w:ascii="Times New Roman" w:hAnsi="Times New Roman"/>
          <w:sz w:val="24"/>
          <w:szCs w:val="24"/>
        </w:rPr>
        <w:t>to</w:t>
      </w:r>
      <w:r w:rsidR="008A7DBC" w:rsidRPr="00D34F67">
        <w:rPr>
          <w:rFonts w:ascii="Times New Roman" w:hAnsi="Times New Roman"/>
          <w:sz w:val="24"/>
          <w:szCs w:val="24"/>
        </w:rPr>
        <w:t xml:space="preserve"> </w:t>
      </w:r>
      <w:r w:rsidR="00F14CE6" w:rsidRPr="00D34F67">
        <w:rPr>
          <w:rFonts w:ascii="Times New Roman" w:hAnsi="Times New Roman"/>
          <w:sz w:val="24"/>
          <w:szCs w:val="24"/>
        </w:rPr>
        <w:t>prevent bridging.</w:t>
      </w:r>
    </w:p>
    <w:p w14:paraId="6901D2CA" w14:textId="77777777" w:rsidR="00F14CE6" w:rsidRPr="00D34F67" w:rsidRDefault="00877EB3" w:rsidP="00D00136">
      <w:pPr>
        <w:ind w:firstLine="0"/>
        <w:jc w:val="both"/>
        <w:rPr>
          <w:rFonts w:ascii="Times New Roman" w:hAnsi="Times New Roman"/>
          <w:sz w:val="24"/>
          <w:szCs w:val="24"/>
        </w:rPr>
      </w:pPr>
      <w:r w:rsidRPr="00D34F67">
        <w:rPr>
          <w:rFonts w:ascii="Times New Roman" w:hAnsi="Times New Roman"/>
          <w:sz w:val="24"/>
          <w:szCs w:val="24"/>
        </w:rPr>
        <w:t xml:space="preserve"> </w:t>
      </w:r>
    </w:p>
    <w:p w14:paraId="0600754A" w14:textId="49C9904A" w:rsidR="004056AE" w:rsidRPr="00D34F67" w:rsidRDefault="004056AE" w:rsidP="004056AE">
      <w:pPr>
        <w:pStyle w:val="GI20"/>
        <w:tabs>
          <w:tab w:val="clear" w:pos="1152"/>
        </w:tabs>
        <w:ind w:left="0" w:firstLine="0"/>
        <w:jc w:val="left"/>
        <w:outlineLvl w:val="0"/>
        <w:rPr>
          <w:rFonts w:ascii="Times New Roman" w:hAnsi="Times New Roman" w:cs="Times New Roman"/>
          <w:b w:val="0"/>
          <w:strike/>
          <w:sz w:val="24"/>
          <w:szCs w:val="24"/>
        </w:rPr>
      </w:pPr>
      <w:r w:rsidRPr="00D34F67">
        <w:rPr>
          <w:rFonts w:ascii="Times New Roman" w:hAnsi="Times New Roman" w:cs="Times New Roman"/>
          <w:b w:val="0"/>
          <w:sz w:val="24"/>
          <w:szCs w:val="24"/>
        </w:rPr>
        <w:t xml:space="preserve">R 408.16227. </w:t>
      </w:r>
      <w:r w:rsidRPr="00EA12A1">
        <w:rPr>
          <w:rFonts w:ascii="Times New Roman" w:hAnsi="Times New Roman" w:cs="Times New Roman"/>
          <w:b w:val="0"/>
          <w:strike/>
          <w:sz w:val="24"/>
          <w:szCs w:val="24"/>
        </w:rPr>
        <w:t xml:space="preserve">Lubrication and </w:t>
      </w:r>
      <w:proofErr w:type="spellStart"/>
      <w:r w:rsidRPr="00EA12A1">
        <w:rPr>
          <w:rFonts w:ascii="Times New Roman" w:hAnsi="Times New Roman" w:cs="Times New Roman"/>
          <w:b w:val="0"/>
          <w:strike/>
          <w:sz w:val="24"/>
          <w:szCs w:val="24"/>
        </w:rPr>
        <w:t>maintenance</w:t>
      </w:r>
      <w:r w:rsidR="00EA12A1">
        <w:rPr>
          <w:rFonts w:ascii="Times New Roman" w:hAnsi="Times New Roman" w:cs="Times New Roman"/>
          <w:bCs/>
          <w:sz w:val="24"/>
          <w:szCs w:val="24"/>
        </w:rPr>
        <w:t>Rescinded</w:t>
      </w:r>
      <w:proofErr w:type="spellEnd"/>
      <w:r w:rsidRPr="00EA12A1">
        <w:rPr>
          <w:rFonts w:ascii="Times New Roman" w:hAnsi="Times New Roman" w:cs="Times New Roman"/>
          <w:b w:val="0"/>
          <w:sz w:val="24"/>
          <w:szCs w:val="24"/>
        </w:rPr>
        <w:t>.</w:t>
      </w:r>
    </w:p>
    <w:p w14:paraId="5AA04C8E" w14:textId="221EEEDF" w:rsidR="002F61CF" w:rsidRPr="00EA12A1" w:rsidRDefault="00C5674D" w:rsidP="00D00136">
      <w:pPr>
        <w:autoSpaceDE w:val="0"/>
        <w:autoSpaceDN w:val="0"/>
        <w:adjustRightInd w:val="0"/>
        <w:ind w:firstLine="0"/>
        <w:jc w:val="both"/>
        <w:rPr>
          <w:rFonts w:ascii="Times New Roman" w:hAnsi="Times New Roman"/>
          <w:strike/>
          <w:sz w:val="24"/>
          <w:szCs w:val="24"/>
        </w:rPr>
      </w:pPr>
      <w:r>
        <w:rPr>
          <w:rFonts w:ascii="Times New Roman" w:hAnsi="Times New Roman"/>
          <w:strike/>
          <w:sz w:val="24"/>
          <w:szCs w:val="24"/>
        </w:rPr>
        <w:t xml:space="preserve">  </w:t>
      </w:r>
      <w:r w:rsidR="008A7DBC" w:rsidRPr="00EA12A1">
        <w:rPr>
          <w:rFonts w:ascii="Times New Roman" w:hAnsi="Times New Roman"/>
          <w:strike/>
          <w:sz w:val="24"/>
          <w:szCs w:val="24"/>
        </w:rPr>
        <w:t xml:space="preserve">Rule </w:t>
      </w:r>
      <w:r w:rsidR="002F61CF" w:rsidRPr="00EA12A1">
        <w:rPr>
          <w:rFonts w:ascii="Times New Roman" w:hAnsi="Times New Roman"/>
          <w:strike/>
          <w:sz w:val="24"/>
          <w:szCs w:val="24"/>
        </w:rPr>
        <w:t>6227.</w:t>
      </w:r>
      <w:r w:rsidR="002F61CF" w:rsidRPr="00D34F67">
        <w:rPr>
          <w:rFonts w:ascii="Times New Roman" w:hAnsi="Times New Roman"/>
          <w:sz w:val="24"/>
          <w:szCs w:val="24"/>
        </w:rPr>
        <w:t xml:space="preserve"> </w:t>
      </w:r>
      <w:r w:rsidR="002F61CF" w:rsidRPr="00EA12A1">
        <w:rPr>
          <w:rFonts w:ascii="Times New Roman" w:hAnsi="Times New Roman"/>
          <w:strike/>
          <w:sz w:val="24"/>
          <w:szCs w:val="24"/>
        </w:rPr>
        <w:t>(1) Lubrication of a machine shall be accomplished by 1 of the following:</w:t>
      </w:r>
    </w:p>
    <w:p w14:paraId="52A5D806" w14:textId="06F6FE34" w:rsidR="002F61CF" w:rsidRPr="00EA12A1" w:rsidRDefault="00C5674D" w:rsidP="00D00136">
      <w:pPr>
        <w:autoSpaceDE w:val="0"/>
        <w:autoSpaceDN w:val="0"/>
        <w:adjustRightInd w:val="0"/>
        <w:ind w:firstLine="0"/>
        <w:jc w:val="both"/>
        <w:rPr>
          <w:rFonts w:ascii="Times New Roman" w:hAnsi="Times New Roman"/>
          <w:strike/>
          <w:sz w:val="24"/>
          <w:szCs w:val="24"/>
        </w:rPr>
      </w:pPr>
      <w:r>
        <w:rPr>
          <w:rFonts w:ascii="Times New Roman" w:hAnsi="Times New Roman"/>
          <w:strike/>
          <w:sz w:val="24"/>
          <w:szCs w:val="24"/>
        </w:rPr>
        <w:t xml:space="preserve">  </w:t>
      </w:r>
      <w:r w:rsidR="008A7DBC" w:rsidRPr="00EA12A1">
        <w:rPr>
          <w:rFonts w:ascii="Times New Roman" w:hAnsi="Times New Roman"/>
          <w:strike/>
          <w:sz w:val="24"/>
          <w:szCs w:val="24"/>
        </w:rPr>
        <w:t>(</w:t>
      </w:r>
      <w:r w:rsidR="002F61CF" w:rsidRPr="00EA12A1">
        <w:rPr>
          <w:rFonts w:ascii="Times New Roman" w:hAnsi="Times New Roman"/>
          <w:strike/>
          <w:sz w:val="24"/>
          <w:szCs w:val="24"/>
        </w:rPr>
        <w:t>a) Manually when the machine can be shut off and locked out.</w:t>
      </w:r>
    </w:p>
    <w:p w14:paraId="3F5D425C" w14:textId="517487A5" w:rsidR="002F61CF" w:rsidRPr="00EA12A1" w:rsidRDefault="00C5674D" w:rsidP="00D00136">
      <w:pPr>
        <w:autoSpaceDE w:val="0"/>
        <w:autoSpaceDN w:val="0"/>
        <w:adjustRightInd w:val="0"/>
        <w:ind w:firstLine="0"/>
        <w:jc w:val="both"/>
        <w:rPr>
          <w:rFonts w:ascii="Times New Roman" w:hAnsi="Times New Roman"/>
          <w:strike/>
          <w:sz w:val="24"/>
          <w:szCs w:val="24"/>
        </w:rPr>
      </w:pPr>
      <w:r>
        <w:rPr>
          <w:rFonts w:ascii="Times New Roman" w:hAnsi="Times New Roman"/>
          <w:strike/>
          <w:sz w:val="24"/>
          <w:szCs w:val="24"/>
        </w:rPr>
        <w:t xml:space="preserve">  </w:t>
      </w:r>
      <w:r w:rsidR="008A7DBC" w:rsidRPr="00EA12A1">
        <w:rPr>
          <w:rFonts w:ascii="Times New Roman" w:hAnsi="Times New Roman"/>
          <w:strike/>
          <w:sz w:val="24"/>
          <w:szCs w:val="24"/>
        </w:rPr>
        <w:t>(</w:t>
      </w:r>
      <w:r w:rsidR="002F61CF" w:rsidRPr="00EA12A1">
        <w:rPr>
          <w:rFonts w:ascii="Times New Roman" w:hAnsi="Times New Roman"/>
          <w:strike/>
          <w:sz w:val="24"/>
          <w:szCs w:val="24"/>
        </w:rPr>
        <w:t>b) An automatic pressure or gravity feed system.</w:t>
      </w:r>
    </w:p>
    <w:p w14:paraId="77C797A3" w14:textId="421F6111" w:rsidR="002F61CF" w:rsidRPr="00EA12A1" w:rsidRDefault="00C5674D" w:rsidP="00D00136">
      <w:pPr>
        <w:autoSpaceDE w:val="0"/>
        <w:autoSpaceDN w:val="0"/>
        <w:adjustRightInd w:val="0"/>
        <w:ind w:firstLine="0"/>
        <w:jc w:val="both"/>
        <w:rPr>
          <w:rFonts w:ascii="Times New Roman" w:hAnsi="Times New Roman"/>
          <w:strike/>
          <w:sz w:val="24"/>
          <w:szCs w:val="24"/>
        </w:rPr>
      </w:pPr>
      <w:r>
        <w:rPr>
          <w:rFonts w:ascii="Times New Roman" w:hAnsi="Times New Roman"/>
          <w:strike/>
          <w:sz w:val="24"/>
          <w:szCs w:val="24"/>
        </w:rPr>
        <w:t xml:space="preserve">  </w:t>
      </w:r>
      <w:r w:rsidR="008A7DBC" w:rsidRPr="00EA12A1">
        <w:rPr>
          <w:rFonts w:ascii="Times New Roman" w:hAnsi="Times New Roman"/>
          <w:strike/>
          <w:sz w:val="24"/>
          <w:szCs w:val="24"/>
        </w:rPr>
        <w:t>(</w:t>
      </w:r>
      <w:r w:rsidR="002F61CF" w:rsidRPr="00EA12A1">
        <w:rPr>
          <w:rFonts w:ascii="Times New Roman" w:hAnsi="Times New Roman"/>
          <w:strike/>
          <w:sz w:val="24"/>
          <w:szCs w:val="24"/>
        </w:rPr>
        <w:t>c) An extension pipe leading to an area outside of the guards or away from any hazard.</w:t>
      </w:r>
    </w:p>
    <w:p w14:paraId="3F114EB6" w14:textId="1B70BD66" w:rsidR="002F61CF" w:rsidRDefault="00C5674D" w:rsidP="00D00136">
      <w:pPr>
        <w:autoSpaceDE w:val="0"/>
        <w:autoSpaceDN w:val="0"/>
        <w:adjustRightInd w:val="0"/>
        <w:ind w:firstLine="0"/>
        <w:jc w:val="both"/>
        <w:rPr>
          <w:rFonts w:ascii="Times New Roman" w:hAnsi="Times New Roman"/>
          <w:sz w:val="24"/>
          <w:szCs w:val="24"/>
        </w:rPr>
      </w:pPr>
      <w:r>
        <w:rPr>
          <w:rFonts w:ascii="Times New Roman" w:hAnsi="Times New Roman"/>
          <w:strike/>
          <w:sz w:val="24"/>
          <w:szCs w:val="24"/>
        </w:rPr>
        <w:t xml:space="preserve">  </w:t>
      </w:r>
      <w:r w:rsidR="008A7DBC" w:rsidRPr="00EA12A1">
        <w:rPr>
          <w:rFonts w:ascii="Times New Roman" w:hAnsi="Times New Roman"/>
          <w:strike/>
          <w:sz w:val="24"/>
          <w:szCs w:val="24"/>
        </w:rPr>
        <w:t>(</w:t>
      </w:r>
      <w:r w:rsidR="002F61CF" w:rsidRPr="00EA12A1">
        <w:rPr>
          <w:rFonts w:ascii="Times New Roman" w:hAnsi="Times New Roman"/>
          <w:strike/>
          <w:sz w:val="24"/>
          <w:szCs w:val="24"/>
        </w:rPr>
        <w:t>2) Each employee doing the work shall lock out the power source of the machine or equipment to be repaired or serviced if unexpected motion would cause injury. Any residual pressure which would be hazardous shall be relieved before and remain relieved during work by an employee doing the work.</w:t>
      </w:r>
    </w:p>
    <w:p w14:paraId="4F1EC4C6" w14:textId="6A6FCE26" w:rsidR="007F6504" w:rsidRDefault="007F6504" w:rsidP="00D00136">
      <w:pPr>
        <w:autoSpaceDE w:val="0"/>
        <w:autoSpaceDN w:val="0"/>
        <w:adjustRightInd w:val="0"/>
        <w:ind w:firstLine="0"/>
        <w:jc w:val="both"/>
        <w:rPr>
          <w:rFonts w:ascii="Times New Roman" w:hAnsi="Times New Roman"/>
          <w:sz w:val="24"/>
          <w:szCs w:val="24"/>
        </w:rPr>
      </w:pPr>
    </w:p>
    <w:p w14:paraId="160577C2" w14:textId="77777777" w:rsidR="00F14CE6" w:rsidRPr="00D34F67" w:rsidRDefault="00F14CE6" w:rsidP="00D00136">
      <w:pPr>
        <w:ind w:firstLine="0"/>
        <w:jc w:val="both"/>
        <w:rPr>
          <w:rFonts w:ascii="Times New Roman" w:hAnsi="Times New Roman"/>
          <w:sz w:val="24"/>
          <w:szCs w:val="24"/>
        </w:rPr>
      </w:pPr>
    </w:p>
    <w:p w14:paraId="6AD00692" w14:textId="77777777" w:rsidR="00F14CE6" w:rsidRPr="00D34F67" w:rsidRDefault="00F14CE6" w:rsidP="00B65C2F">
      <w:pPr>
        <w:ind w:firstLine="0"/>
        <w:jc w:val="center"/>
        <w:rPr>
          <w:rFonts w:ascii="Times New Roman" w:hAnsi="Times New Roman"/>
          <w:sz w:val="24"/>
          <w:szCs w:val="24"/>
        </w:rPr>
      </w:pPr>
      <w:bookmarkStart w:id="4" w:name="_Hlk40187776"/>
      <w:r w:rsidRPr="00D34F67">
        <w:rPr>
          <w:rFonts w:ascii="Times New Roman" w:hAnsi="Times New Roman"/>
          <w:sz w:val="24"/>
          <w:szCs w:val="24"/>
        </w:rPr>
        <w:t>SPECIFIC EQUIPMENT</w:t>
      </w:r>
    </w:p>
    <w:bookmarkEnd w:id="4"/>
    <w:p w14:paraId="20F5859E" w14:textId="77777777" w:rsidR="004C5A65" w:rsidRPr="00D34F67" w:rsidRDefault="004C5A65" w:rsidP="00D00136">
      <w:pPr>
        <w:ind w:firstLine="0"/>
        <w:jc w:val="both"/>
        <w:rPr>
          <w:rFonts w:ascii="Times New Roman" w:hAnsi="Times New Roman"/>
          <w:sz w:val="24"/>
          <w:szCs w:val="24"/>
        </w:rPr>
      </w:pPr>
    </w:p>
    <w:p w14:paraId="0613BD31" w14:textId="77777777" w:rsidR="002F61CF" w:rsidRPr="00D34F67" w:rsidRDefault="002F61CF" w:rsidP="00D00136">
      <w:pPr>
        <w:autoSpaceDE w:val="0"/>
        <w:autoSpaceDN w:val="0"/>
        <w:adjustRightInd w:val="0"/>
        <w:ind w:firstLine="0"/>
        <w:jc w:val="both"/>
        <w:rPr>
          <w:rFonts w:ascii="Times New Roman" w:hAnsi="Times New Roman"/>
          <w:sz w:val="24"/>
          <w:szCs w:val="24"/>
        </w:rPr>
      </w:pPr>
      <w:r w:rsidRPr="00D34F67">
        <w:rPr>
          <w:rFonts w:ascii="Times New Roman" w:hAnsi="Times New Roman"/>
          <w:sz w:val="24"/>
          <w:szCs w:val="24"/>
        </w:rPr>
        <w:t>R 408.16234 Injection molding machinery.</w:t>
      </w:r>
    </w:p>
    <w:p w14:paraId="3E4DBC85" w14:textId="1E81DC30" w:rsidR="004C5A65" w:rsidRPr="00075CBA" w:rsidRDefault="00C5674D" w:rsidP="00D00136">
      <w:pPr>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w:t>
      </w:r>
      <w:r w:rsidR="004C5A65" w:rsidRPr="00D34F67">
        <w:rPr>
          <w:rFonts w:ascii="Times New Roman" w:hAnsi="Times New Roman"/>
          <w:sz w:val="24"/>
          <w:szCs w:val="24"/>
        </w:rPr>
        <w:t xml:space="preserve">Rule 6234. (1) An injection molding machine, except for one with a movable table that is subject to the provisions of subrule </w:t>
      </w:r>
      <w:r w:rsidR="004C5A65" w:rsidRPr="00075CBA">
        <w:rPr>
          <w:rFonts w:ascii="Times New Roman" w:hAnsi="Times New Roman"/>
          <w:sz w:val="24"/>
          <w:szCs w:val="24"/>
        </w:rPr>
        <w:t>(4) of this rule, shall be equipped with a safety gate</w:t>
      </w:r>
      <w:r w:rsidR="00137401" w:rsidRPr="00075CBA">
        <w:rPr>
          <w:rFonts w:ascii="Times New Roman" w:hAnsi="Times New Roman"/>
          <w:strike/>
          <w:sz w:val="24"/>
          <w:szCs w:val="24"/>
        </w:rPr>
        <w:t>/</w:t>
      </w:r>
      <w:bookmarkStart w:id="5" w:name="_Hlk6918283"/>
      <w:r w:rsidR="002E61C8" w:rsidRPr="00075CBA">
        <w:rPr>
          <w:rFonts w:ascii="Times New Roman" w:hAnsi="Times New Roman"/>
          <w:b/>
          <w:sz w:val="24"/>
          <w:szCs w:val="24"/>
        </w:rPr>
        <w:t xml:space="preserve"> or </w:t>
      </w:r>
      <w:r w:rsidR="004C5A65" w:rsidRPr="00075CBA">
        <w:rPr>
          <w:rFonts w:ascii="Times New Roman" w:hAnsi="Times New Roman"/>
          <w:b/>
          <w:sz w:val="24"/>
          <w:szCs w:val="24"/>
        </w:rPr>
        <w:t>guard</w:t>
      </w:r>
      <w:bookmarkEnd w:id="5"/>
      <w:r w:rsidR="004C5A65" w:rsidRPr="00075CBA">
        <w:rPr>
          <w:rFonts w:ascii="Times New Roman" w:hAnsi="Times New Roman"/>
          <w:b/>
          <w:sz w:val="24"/>
          <w:szCs w:val="24"/>
        </w:rPr>
        <w:t xml:space="preserve"> </w:t>
      </w:r>
      <w:r w:rsidR="004C5A65" w:rsidRPr="00075CBA">
        <w:rPr>
          <w:rFonts w:ascii="Times New Roman" w:hAnsi="Times New Roman"/>
          <w:sz w:val="24"/>
          <w:szCs w:val="24"/>
        </w:rPr>
        <w:t xml:space="preserve">that is designed and constructed to prevent an employee from reaching into the point of operation, except when the gate is open. </w:t>
      </w:r>
    </w:p>
    <w:p w14:paraId="47460B3D" w14:textId="77777777" w:rsidR="002F61CF" w:rsidRPr="00075CBA" w:rsidRDefault="008A7DBC" w:rsidP="00E6069B">
      <w:pPr>
        <w:autoSpaceDE w:val="0"/>
        <w:autoSpaceDN w:val="0"/>
        <w:adjustRightInd w:val="0"/>
        <w:ind w:firstLine="0"/>
        <w:jc w:val="both"/>
        <w:rPr>
          <w:rFonts w:ascii="Times New Roman" w:hAnsi="Times New Roman"/>
          <w:strike/>
          <w:sz w:val="24"/>
          <w:szCs w:val="24"/>
        </w:rPr>
      </w:pPr>
      <w:r w:rsidRPr="00075CBA">
        <w:rPr>
          <w:rFonts w:ascii="Times New Roman" w:hAnsi="Times New Roman"/>
          <w:strike/>
          <w:sz w:val="24"/>
          <w:szCs w:val="24"/>
        </w:rPr>
        <w:t>(</w:t>
      </w:r>
      <w:r w:rsidR="002F61CF" w:rsidRPr="00075CBA">
        <w:rPr>
          <w:rFonts w:ascii="Times New Roman" w:hAnsi="Times New Roman"/>
          <w:strike/>
          <w:sz w:val="24"/>
          <w:szCs w:val="24"/>
        </w:rPr>
        <w:t>2) A safety gate on an injection molding machine that was manufactured after August 28, 1973, shall be interlocked with electrical, mechanical, and hydraulic or pneumatic devices, except as noted in subrule (9) of this rule.</w:t>
      </w:r>
    </w:p>
    <w:p w14:paraId="652A0397" w14:textId="352652ED" w:rsidR="004C5A65" w:rsidRPr="00075CBA" w:rsidRDefault="00C5674D" w:rsidP="00E6069B">
      <w:pPr>
        <w:autoSpaceDE w:val="0"/>
        <w:autoSpaceDN w:val="0"/>
        <w:adjustRightInd w:val="0"/>
        <w:ind w:firstLine="0"/>
        <w:rPr>
          <w:rFonts w:ascii="Times New Roman" w:hAnsi="Times New Roman"/>
          <w:sz w:val="24"/>
          <w:szCs w:val="24"/>
        </w:rPr>
      </w:pPr>
      <w:r w:rsidRPr="00075CBA">
        <w:rPr>
          <w:rFonts w:ascii="Times New Roman" w:hAnsi="Times New Roman"/>
          <w:b/>
          <w:sz w:val="24"/>
          <w:szCs w:val="24"/>
        </w:rPr>
        <w:t xml:space="preserve">  </w:t>
      </w:r>
      <w:r w:rsidR="004C5A65" w:rsidRPr="00075CBA">
        <w:rPr>
          <w:rFonts w:ascii="Times New Roman" w:hAnsi="Times New Roman"/>
          <w:b/>
          <w:sz w:val="24"/>
          <w:szCs w:val="24"/>
        </w:rPr>
        <w:t>(2)</w:t>
      </w:r>
      <w:r w:rsidR="004C5A65" w:rsidRPr="00075CBA">
        <w:rPr>
          <w:rFonts w:ascii="Times New Roman" w:hAnsi="Times New Roman"/>
          <w:sz w:val="24"/>
          <w:szCs w:val="24"/>
        </w:rPr>
        <w:t xml:space="preserve"> </w:t>
      </w:r>
      <w:r w:rsidR="004C5A65" w:rsidRPr="00075CBA">
        <w:rPr>
          <w:rFonts w:ascii="Times New Roman" w:hAnsi="Times New Roman"/>
          <w:strike/>
          <w:sz w:val="24"/>
          <w:szCs w:val="24"/>
        </w:rPr>
        <w:t>(3)</w:t>
      </w:r>
      <w:r w:rsidR="004C5A65" w:rsidRPr="00075CBA">
        <w:rPr>
          <w:rFonts w:ascii="Times New Roman" w:hAnsi="Times New Roman"/>
          <w:sz w:val="24"/>
          <w:szCs w:val="24"/>
        </w:rPr>
        <w:t xml:space="preserve"> </w:t>
      </w:r>
      <w:proofErr w:type="spellStart"/>
      <w:r w:rsidR="004C5A65" w:rsidRPr="00075CBA">
        <w:rPr>
          <w:rFonts w:ascii="Times New Roman" w:hAnsi="Times New Roman"/>
          <w:strike/>
          <w:sz w:val="24"/>
          <w:szCs w:val="24"/>
        </w:rPr>
        <w:t>An</w:t>
      </w:r>
      <w:r w:rsidR="006577F1" w:rsidRPr="00075CBA">
        <w:rPr>
          <w:rFonts w:ascii="Times New Roman" w:hAnsi="Times New Roman"/>
          <w:b/>
          <w:bCs/>
          <w:sz w:val="24"/>
          <w:szCs w:val="24"/>
        </w:rPr>
        <w:t>A</w:t>
      </w:r>
      <w:proofErr w:type="spellEnd"/>
      <w:r w:rsidR="006577F1" w:rsidRPr="00075CBA">
        <w:rPr>
          <w:rFonts w:ascii="Times New Roman" w:hAnsi="Times New Roman"/>
          <w:b/>
          <w:bCs/>
          <w:sz w:val="24"/>
          <w:szCs w:val="24"/>
        </w:rPr>
        <w:t xml:space="preserve"> horizontal </w:t>
      </w:r>
      <w:r w:rsidR="004C5A65" w:rsidRPr="00075CBA">
        <w:rPr>
          <w:rFonts w:ascii="Times New Roman" w:hAnsi="Times New Roman"/>
          <w:sz w:val="24"/>
          <w:szCs w:val="24"/>
        </w:rPr>
        <w:t xml:space="preserve">injection molding machine </w:t>
      </w:r>
      <w:r w:rsidR="004C5A65" w:rsidRPr="00075CBA">
        <w:rPr>
          <w:rFonts w:ascii="Times New Roman" w:hAnsi="Times New Roman"/>
          <w:strike/>
          <w:sz w:val="24"/>
          <w:szCs w:val="24"/>
        </w:rPr>
        <w:t>that was manufactured on or before August 28, 1973,</w:t>
      </w:r>
      <w:r w:rsidR="004C5A65" w:rsidRPr="00075CBA">
        <w:rPr>
          <w:rFonts w:ascii="Times New Roman" w:hAnsi="Times New Roman"/>
          <w:sz w:val="24"/>
          <w:szCs w:val="24"/>
        </w:rPr>
        <w:t xml:space="preserve"> shall have the safety gate interlocked </w:t>
      </w:r>
      <w:r w:rsidR="00FD5AC2">
        <w:rPr>
          <w:rFonts w:ascii="Times New Roman" w:hAnsi="Times New Roman"/>
          <w:b/>
          <w:bCs/>
          <w:sz w:val="24"/>
          <w:szCs w:val="24"/>
        </w:rPr>
        <w:t xml:space="preserve">to stop or prevent mold-closing </w:t>
      </w:r>
      <w:r w:rsidR="004C5A65" w:rsidRPr="00075CBA">
        <w:rPr>
          <w:rFonts w:ascii="Times New Roman" w:hAnsi="Times New Roman"/>
          <w:sz w:val="24"/>
          <w:szCs w:val="24"/>
        </w:rPr>
        <w:t xml:space="preserve">by any 2 of the following: </w:t>
      </w:r>
    </w:p>
    <w:p w14:paraId="17D8AF4B" w14:textId="10B540C1" w:rsidR="004C5A65" w:rsidRPr="00075CBA" w:rsidRDefault="00C5674D" w:rsidP="00E6069B">
      <w:pPr>
        <w:autoSpaceDE w:val="0"/>
        <w:autoSpaceDN w:val="0"/>
        <w:adjustRightInd w:val="0"/>
        <w:ind w:firstLine="0"/>
        <w:rPr>
          <w:rFonts w:ascii="Times New Roman" w:hAnsi="Times New Roman"/>
          <w:sz w:val="24"/>
          <w:szCs w:val="24"/>
        </w:rPr>
      </w:pPr>
      <w:r w:rsidRPr="00075CBA">
        <w:rPr>
          <w:rFonts w:ascii="Times New Roman" w:hAnsi="Times New Roman"/>
          <w:sz w:val="24"/>
          <w:szCs w:val="24"/>
        </w:rPr>
        <w:t xml:space="preserve">  </w:t>
      </w:r>
      <w:r w:rsidR="004C5A65" w:rsidRPr="00075CBA">
        <w:rPr>
          <w:rFonts w:ascii="Times New Roman" w:hAnsi="Times New Roman"/>
          <w:sz w:val="24"/>
          <w:szCs w:val="24"/>
        </w:rPr>
        <w:t>(a) An electrical mold</w:t>
      </w:r>
      <w:r w:rsidR="004C5A65" w:rsidRPr="00075CBA">
        <w:rPr>
          <w:rFonts w:ascii="Times New Roman" w:hAnsi="Times New Roman"/>
          <w:sz w:val="24"/>
          <w:szCs w:val="24"/>
        </w:rPr>
        <w:noBreakHyphen/>
        <w:t>closing control.</w:t>
      </w:r>
    </w:p>
    <w:p w14:paraId="6EC99840" w14:textId="53C4E88A" w:rsidR="004C5A65" w:rsidRPr="00075CBA" w:rsidRDefault="00C5674D" w:rsidP="00E6069B">
      <w:pPr>
        <w:autoSpaceDE w:val="0"/>
        <w:autoSpaceDN w:val="0"/>
        <w:adjustRightInd w:val="0"/>
        <w:ind w:firstLine="0"/>
        <w:rPr>
          <w:rFonts w:ascii="Times New Roman" w:hAnsi="Times New Roman"/>
          <w:sz w:val="24"/>
          <w:szCs w:val="24"/>
        </w:rPr>
      </w:pPr>
      <w:r w:rsidRPr="00075CBA">
        <w:rPr>
          <w:rFonts w:ascii="Times New Roman" w:hAnsi="Times New Roman"/>
          <w:sz w:val="24"/>
          <w:szCs w:val="24"/>
        </w:rPr>
        <w:t xml:space="preserve">  </w:t>
      </w:r>
      <w:r w:rsidR="004C5A65" w:rsidRPr="00075CBA">
        <w:rPr>
          <w:rFonts w:ascii="Times New Roman" w:hAnsi="Times New Roman"/>
          <w:sz w:val="24"/>
          <w:szCs w:val="24"/>
        </w:rPr>
        <w:t>(b) Hydraulic or pneumatic valves that control mold closing.</w:t>
      </w:r>
    </w:p>
    <w:p w14:paraId="46E2BE72" w14:textId="2C0783BF" w:rsidR="004C5A65" w:rsidRPr="00075CBA" w:rsidRDefault="00C5674D" w:rsidP="00E6069B">
      <w:pPr>
        <w:autoSpaceDE w:val="0"/>
        <w:autoSpaceDN w:val="0"/>
        <w:adjustRightInd w:val="0"/>
        <w:ind w:firstLine="0"/>
        <w:rPr>
          <w:rFonts w:ascii="Times New Roman" w:hAnsi="Times New Roman"/>
          <w:sz w:val="24"/>
          <w:szCs w:val="24"/>
        </w:rPr>
      </w:pPr>
      <w:r w:rsidRPr="00075CBA">
        <w:rPr>
          <w:rFonts w:ascii="Times New Roman" w:hAnsi="Times New Roman"/>
          <w:sz w:val="24"/>
          <w:szCs w:val="24"/>
        </w:rPr>
        <w:t xml:space="preserve">  </w:t>
      </w:r>
      <w:r w:rsidR="004C5A65" w:rsidRPr="00075CBA">
        <w:rPr>
          <w:rFonts w:ascii="Times New Roman" w:hAnsi="Times New Roman"/>
          <w:sz w:val="24"/>
          <w:szCs w:val="24"/>
        </w:rPr>
        <w:t>(c) A mechanical device that prevents mold closing.</w:t>
      </w:r>
    </w:p>
    <w:p w14:paraId="2EF94280" w14:textId="77777777" w:rsidR="006577F1" w:rsidRPr="00075CBA" w:rsidRDefault="00C5674D" w:rsidP="00E6069B">
      <w:pPr>
        <w:autoSpaceDE w:val="0"/>
        <w:autoSpaceDN w:val="0"/>
        <w:adjustRightInd w:val="0"/>
        <w:ind w:firstLine="0"/>
        <w:jc w:val="both"/>
        <w:rPr>
          <w:rFonts w:ascii="Times New Roman" w:hAnsi="Times New Roman"/>
          <w:b/>
          <w:sz w:val="24"/>
          <w:szCs w:val="24"/>
        </w:rPr>
      </w:pPr>
      <w:bookmarkStart w:id="6" w:name="_Hlk6918338"/>
      <w:r w:rsidRPr="00075CBA">
        <w:rPr>
          <w:rFonts w:ascii="Times New Roman" w:hAnsi="Times New Roman"/>
          <w:b/>
          <w:sz w:val="24"/>
          <w:szCs w:val="24"/>
        </w:rPr>
        <w:t xml:space="preserve">  </w:t>
      </w:r>
      <w:r w:rsidR="004C5A65" w:rsidRPr="00075CBA">
        <w:rPr>
          <w:rFonts w:ascii="Times New Roman" w:hAnsi="Times New Roman"/>
          <w:b/>
          <w:sz w:val="24"/>
          <w:szCs w:val="24"/>
        </w:rPr>
        <w:t xml:space="preserve">(d) A second electrical mold closing control (all electrical </w:t>
      </w:r>
      <w:r w:rsidR="006577F1" w:rsidRPr="00075CBA">
        <w:rPr>
          <w:rFonts w:ascii="Times New Roman" w:hAnsi="Times New Roman"/>
          <w:b/>
          <w:sz w:val="24"/>
          <w:szCs w:val="24"/>
        </w:rPr>
        <w:t>h</w:t>
      </w:r>
      <w:r w:rsidR="00BF2B50" w:rsidRPr="00075CBA">
        <w:rPr>
          <w:rFonts w:ascii="Times New Roman" w:hAnsi="Times New Roman"/>
          <w:b/>
          <w:sz w:val="24"/>
          <w:szCs w:val="24"/>
        </w:rPr>
        <w:t>orizontal</w:t>
      </w:r>
      <w:r w:rsidR="006577F1" w:rsidRPr="00075CBA">
        <w:rPr>
          <w:rFonts w:ascii="Times New Roman" w:hAnsi="Times New Roman"/>
          <w:b/>
          <w:sz w:val="24"/>
          <w:szCs w:val="24"/>
        </w:rPr>
        <w:t xml:space="preserve"> i</w:t>
      </w:r>
      <w:r w:rsidR="00BF2B50" w:rsidRPr="00075CBA">
        <w:rPr>
          <w:rFonts w:ascii="Times New Roman" w:hAnsi="Times New Roman"/>
          <w:b/>
          <w:sz w:val="24"/>
          <w:szCs w:val="24"/>
        </w:rPr>
        <w:t xml:space="preserve">njection </w:t>
      </w:r>
      <w:r w:rsidR="006577F1" w:rsidRPr="00075CBA">
        <w:rPr>
          <w:rFonts w:ascii="Times New Roman" w:hAnsi="Times New Roman"/>
          <w:b/>
          <w:sz w:val="24"/>
          <w:szCs w:val="24"/>
        </w:rPr>
        <w:t>m</w:t>
      </w:r>
      <w:r w:rsidR="00BF2B50" w:rsidRPr="00075CBA">
        <w:rPr>
          <w:rFonts w:ascii="Times New Roman" w:hAnsi="Times New Roman"/>
          <w:b/>
          <w:sz w:val="24"/>
          <w:szCs w:val="24"/>
        </w:rPr>
        <w:t xml:space="preserve">olding </w:t>
      </w:r>
      <w:r w:rsidR="006577F1" w:rsidRPr="00075CBA">
        <w:rPr>
          <w:rFonts w:ascii="Times New Roman" w:hAnsi="Times New Roman"/>
          <w:b/>
          <w:sz w:val="24"/>
          <w:szCs w:val="24"/>
        </w:rPr>
        <w:t>m</w:t>
      </w:r>
      <w:r w:rsidR="00BF2B50" w:rsidRPr="00075CBA">
        <w:rPr>
          <w:rFonts w:ascii="Times New Roman" w:hAnsi="Times New Roman"/>
          <w:b/>
          <w:sz w:val="24"/>
          <w:szCs w:val="24"/>
        </w:rPr>
        <w:t>achines</w:t>
      </w:r>
      <w:r w:rsidR="004C5A65" w:rsidRPr="00075CBA">
        <w:rPr>
          <w:rFonts w:ascii="Times New Roman" w:hAnsi="Times New Roman"/>
          <w:b/>
          <w:sz w:val="24"/>
          <w:szCs w:val="24"/>
        </w:rPr>
        <w:t>).</w:t>
      </w:r>
    </w:p>
    <w:p w14:paraId="506A0752" w14:textId="43372F68" w:rsidR="006577F1" w:rsidRPr="00075CBA" w:rsidRDefault="006577F1" w:rsidP="00E6069B">
      <w:pPr>
        <w:autoSpaceDE w:val="0"/>
        <w:autoSpaceDN w:val="0"/>
        <w:adjustRightInd w:val="0"/>
        <w:ind w:firstLine="0"/>
        <w:jc w:val="both"/>
        <w:rPr>
          <w:rFonts w:ascii="Times New Roman" w:hAnsi="Times New Roman"/>
          <w:b/>
          <w:sz w:val="24"/>
          <w:szCs w:val="24"/>
        </w:rPr>
      </w:pPr>
      <w:r w:rsidRPr="00075CBA">
        <w:rPr>
          <w:rFonts w:ascii="Times New Roman" w:hAnsi="Times New Roman"/>
          <w:b/>
          <w:sz w:val="24"/>
          <w:szCs w:val="24"/>
        </w:rPr>
        <w:t xml:space="preserve">  (3)  A vertical clamp injection molding machine shall have a </w:t>
      </w:r>
      <w:r w:rsidR="00AB69E8" w:rsidRPr="00075CBA">
        <w:rPr>
          <w:rFonts w:ascii="Times New Roman" w:hAnsi="Times New Roman"/>
          <w:b/>
          <w:sz w:val="24"/>
          <w:szCs w:val="24"/>
        </w:rPr>
        <w:t xml:space="preserve">mechanical </w:t>
      </w:r>
      <w:r w:rsidRPr="00075CBA">
        <w:rPr>
          <w:rFonts w:ascii="Times New Roman" w:hAnsi="Times New Roman"/>
          <w:b/>
          <w:sz w:val="24"/>
          <w:szCs w:val="24"/>
        </w:rPr>
        <w:t xml:space="preserve">restraint device to prevent unintentional gravity descent of the </w:t>
      </w:r>
      <w:r w:rsidR="00FD5AC2">
        <w:rPr>
          <w:rFonts w:ascii="Times New Roman" w:hAnsi="Times New Roman"/>
          <w:b/>
          <w:sz w:val="24"/>
          <w:szCs w:val="24"/>
        </w:rPr>
        <w:t>mold</w:t>
      </w:r>
      <w:r w:rsidRPr="00075CBA">
        <w:rPr>
          <w:rFonts w:ascii="Times New Roman" w:hAnsi="Times New Roman"/>
          <w:b/>
          <w:sz w:val="24"/>
          <w:szCs w:val="24"/>
        </w:rPr>
        <w:t xml:space="preserve">, and shall have the safety gate interlocked </w:t>
      </w:r>
      <w:r w:rsidR="00FD5AC2">
        <w:rPr>
          <w:rFonts w:ascii="Times New Roman" w:hAnsi="Times New Roman"/>
          <w:b/>
          <w:sz w:val="24"/>
          <w:szCs w:val="24"/>
        </w:rPr>
        <w:t xml:space="preserve">to stop or prevent mold-closing </w:t>
      </w:r>
      <w:r w:rsidRPr="00075CBA">
        <w:rPr>
          <w:rFonts w:ascii="Times New Roman" w:hAnsi="Times New Roman"/>
          <w:b/>
          <w:sz w:val="24"/>
          <w:szCs w:val="24"/>
        </w:rPr>
        <w:t xml:space="preserve">by any </w:t>
      </w:r>
      <w:r w:rsidR="00DE65CF">
        <w:rPr>
          <w:rFonts w:ascii="Times New Roman" w:hAnsi="Times New Roman"/>
          <w:b/>
          <w:sz w:val="24"/>
          <w:szCs w:val="24"/>
        </w:rPr>
        <w:t>2</w:t>
      </w:r>
      <w:r w:rsidR="00DE65CF" w:rsidRPr="00075CBA">
        <w:rPr>
          <w:rFonts w:ascii="Times New Roman" w:hAnsi="Times New Roman"/>
          <w:b/>
          <w:sz w:val="24"/>
          <w:szCs w:val="24"/>
        </w:rPr>
        <w:t xml:space="preserve"> </w:t>
      </w:r>
      <w:r w:rsidRPr="00075CBA">
        <w:rPr>
          <w:rFonts w:ascii="Times New Roman" w:hAnsi="Times New Roman"/>
          <w:b/>
          <w:sz w:val="24"/>
          <w:szCs w:val="24"/>
        </w:rPr>
        <w:t>of the following:</w:t>
      </w:r>
    </w:p>
    <w:p w14:paraId="3D466657" w14:textId="6023320D" w:rsidR="006577F1" w:rsidRPr="00075CBA" w:rsidRDefault="006577F1" w:rsidP="00E6069B">
      <w:pPr>
        <w:autoSpaceDE w:val="0"/>
        <w:autoSpaceDN w:val="0"/>
        <w:adjustRightInd w:val="0"/>
        <w:ind w:firstLine="0"/>
        <w:jc w:val="both"/>
        <w:rPr>
          <w:rFonts w:ascii="Times New Roman" w:hAnsi="Times New Roman"/>
          <w:b/>
          <w:sz w:val="24"/>
          <w:szCs w:val="24"/>
        </w:rPr>
      </w:pPr>
      <w:r w:rsidRPr="00075CBA">
        <w:rPr>
          <w:rFonts w:ascii="Times New Roman" w:hAnsi="Times New Roman"/>
          <w:b/>
          <w:sz w:val="24"/>
          <w:szCs w:val="24"/>
        </w:rPr>
        <w:t xml:space="preserve">  (a)  An electrical mold closing control.</w:t>
      </w:r>
    </w:p>
    <w:p w14:paraId="49C883A0" w14:textId="77777777" w:rsidR="006577F1" w:rsidRPr="00075CBA" w:rsidRDefault="006577F1" w:rsidP="00E6069B">
      <w:pPr>
        <w:autoSpaceDE w:val="0"/>
        <w:autoSpaceDN w:val="0"/>
        <w:adjustRightInd w:val="0"/>
        <w:ind w:firstLine="0"/>
        <w:jc w:val="both"/>
        <w:rPr>
          <w:rFonts w:ascii="Times New Roman" w:hAnsi="Times New Roman"/>
          <w:b/>
          <w:sz w:val="24"/>
          <w:szCs w:val="24"/>
        </w:rPr>
      </w:pPr>
      <w:r w:rsidRPr="00075CBA">
        <w:rPr>
          <w:rFonts w:ascii="Times New Roman" w:hAnsi="Times New Roman"/>
          <w:b/>
          <w:sz w:val="24"/>
          <w:szCs w:val="24"/>
        </w:rPr>
        <w:t xml:space="preserve">  (b)  Hydraulic or pneumatic valves that control mold closing.</w:t>
      </w:r>
    </w:p>
    <w:p w14:paraId="03B0E42C" w14:textId="67B4822A" w:rsidR="004C5A65" w:rsidRPr="00D34F67" w:rsidRDefault="006577F1" w:rsidP="00E6069B">
      <w:pPr>
        <w:autoSpaceDE w:val="0"/>
        <w:autoSpaceDN w:val="0"/>
        <w:adjustRightInd w:val="0"/>
        <w:ind w:firstLine="0"/>
        <w:jc w:val="both"/>
        <w:rPr>
          <w:rFonts w:ascii="Times New Roman" w:hAnsi="Times New Roman"/>
          <w:b/>
          <w:sz w:val="24"/>
          <w:szCs w:val="24"/>
        </w:rPr>
      </w:pPr>
      <w:r w:rsidRPr="00075CBA">
        <w:rPr>
          <w:rFonts w:ascii="Times New Roman" w:hAnsi="Times New Roman"/>
          <w:b/>
          <w:sz w:val="24"/>
          <w:szCs w:val="24"/>
        </w:rPr>
        <w:lastRenderedPageBreak/>
        <w:t xml:space="preserve">  (c)  A second electrical mold closing control (all electrical vertical injection molding machines).</w:t>
      </w:r>
      <w:r w:rsidR="004C5A65" w:rsidRPr="00D34F67">
        <w:rPr>
          <w:rFonts w:ascii="Times New Roman" w:hAnsi="Times New Roman"/>
          <w:b/>
          <w:sz w:val="24"/>
          <w:szCs w:val="24"/>
        </w:rPr>
        <w:t xml:space="preserve"> </w:t>
      </w:r>
    </w:p>
    <w:bookmarkEnd w:id="6"/>
    <w:p w14:paraId="342E2DC6" w14:textId="67A7405C" w:rsidR="002F61CF" w:rsidRPr="00D34F67" w:rsidRDefault="00C5674D" w:rsidP="00E6069B">
      <w:pPr>
        <w:autoSpaceDE w:val="0"/>
        <w:autoSpaceDN w:val="0"/>
        <w:adjustRightInd w:val="0"/>
        <w:ind w:firstLine="0"/>
        <w:jc w:val="both"/>
        <w:rPr>
          <w:rFonts w:ascii="Times New Roman" w:hAnsi="Times New Roman"/>
          <w:sz w:val="24"/>
          <w:szCs w:val="24"/>
        </w:rPr>
      </w:pPr>
      <w:r>
        <w:rPr>
          <w:rFonts w:ascii="Times New Roman" w:hAnsi="Times New Roman"/>
          <w:b/>
          <w:sz w:val="24"/>
          <w:szCs w:val="24"/>
        </w:rPr>
        <w:t xml:space="preserve"> </w:t>
      </w:r>
      <w:r w:rsidR="006577F1">
        <w:rPr>
          <w:rFonts w:ascii="Times New Roman" w:hAnsi="Times New Roman"/>
          <w:b/>
          <w:sz w:val="24"/>
          <w:szCs w:val="24"/>
        </w:rPr>
        <w:t xml:space="preserve"> </w:t>
      </w:r>
      <w:r w:rsidR="008A7DBC" w:rsidRPr="006577F1">
        <w:rPr>
          <w:rFonts w:ascii="Times New Roman" w:hAnsi="Times New Roman"/>
          <w:sz w:val="24"/>
          <w:szCs w:val="24"/>
        </w:rPr>
        <w:t>(</w:t>
      </w:r>
      <w:r w:rsidR="002F61CF" w:rsidRPr="006577F1">
        <w:rPr>
          <w:rFonts w:ascii="Times New Roman" w:hAnsi="Times New Roman"/>
          <w:sz w:val="24"/>
          <w:szCs w:val="24"/>
        </w:rPr>
        <w:t>4)</w:t>
      </w:r>
      <w:r w:rsidR="002F61CF" w:rsidRPr="00D34F67">
        <w:rPr>
          <w:rFonts w:ascii="Times New Roman" w:hAnsi="Times New Roman"/>
          <w:sz w:val="24"/>
          <w:szCs w:val="24"/>
        </w:rPr>
        <w:t xml:space="preserve"> An injection molding machine that uses a movable table to hold the lower mold shall be provided with a guard or device that is designed and constructed to deny an operator access to the point of operation during machine cycle.</w:t>
      </w:r>
    </w:p>
    <w:p w14:paraId="6A9ECAD6" w14:textId="149C1898" w:rsidR="004C5A65" w:rsidRPr="00D34F67" w:rsidRDefault="00C5674D" w:rsidP="00D00136">
      <w:pPr>
        <w:autoSpaceDE w:val="0"/>
        <w:autoSpaceDN w:val="0"/>
        <w:adjustRightInd w:val="0"/>
        <w:ind w:firstLine="0"/>
        <w:jc w:val="both"/>
        <w:rPr>
          <w:rFonts w:ascii="Times New Roman" w:hAnsi="Times New Roman"/>
          <w:sz w:val="24"/>
          <w:szCs w:val="24"/>
        </w:rPr>
      </w:pPr>
      <w:r>
        <w:rPr>
          <w:rFonts w:ascii="Times New Roman" w:hAnsi="Times New Roman"/>
          <w:b/>
          <w:sz w:val="24"/>
          <w:szCs w:val="24"/>
        </w:rPr>
        <w:t xml:space="preserve"> </w:t>
      </w:r>
      <w:r w:rsidR="004C5A65" w:rsidRPr="006577F1">
        <w:rPr>
          <w:rFonts w:ascii="Times New Roman" w:hAnsi="Times New Roman"/>
          <w:sz w:val="24"/>
          <w:szCs w:val="24"/>
        </w:rPr>
        <w:t xml:space="preserve"> (5)</w:t>
      </w:r>
      <w:r w:rsidR="004C5A65" w:rsidRPr="00D34F67">
        <w:rPr>
          <w:rFonts w:ascii="Times New Roman" w:hAnsi="Times New Roman"/>
          <w:sz w:val="24"/>
          <w:szCs w:val="24"/>
        </w:rPr>
        <w:t xml:space="preserve"> An injection molding machine shall be equipped with a fixed or an interlocked </w:t>
      </w:r>
      <w:bookmarkStart w:id="7" w:name="_Hlk6918420"/>
      <w:r w:rsidR="00C2532F">
        <w:rPr>
          <w:rFonts w:ascii="Times New Roman" w:hAnsi="Times New Roman"/>
          <w:sz w:val="24"/>
          <w:szCs w:val="24"/>
        </w:rPr>
        <w:t xml:space="preserve">movable or </w:t>
      </w:r>
      <w:r w:rsidR="004C5A65" w:rsidRPr="00D34F67">
        <w:rPr>
          <w:rFonts w:ascii="Times New Roman" w:hAnsi="Times New Roman"/>
          <w:b/>
          <w:sz w:val="24"/>
          <w:szCs w:val="24"/>
        </w:rPr>
        <w:t>removable guard</w:t>
      </w:r>
      <w:r w:rsidR="00C003DE">
        <w:rPr>
          <w:rFonts w:ascii="Times New Roman" w:hAnsi="Times New Roman"/>
          <w:b/>
          <w:sz w:val="24"/>
          <w:szCs w:val="24"/>
        </w:rPr>
        <w:t>,</w:t>
      </w:r>
      <w:r w:rsidR="004C5A65" w:rsidRPr="00D34F67">
        <w:rPr>
          <w:rFonts w:ascii="Times New Roman" w:hAnsi="Times New Roman"/>
          <w:b/>
          <w:sz w:val="24"/>
          <w:szCs w:val="24"/>
        </w:rPr>
        <w:t xml:space="preserve"> or other device</w:t>
      </w:r>
      <w:r w:rsidR="00E6069B" w:rsidRPr="00D34F67">
        <w:rPr>
          <w:rFonts w:ascii="Times New Roman" w:hAnsi="Times New Roman"/>
          <w:b/>
          <w:sz w:val="24"/>
          <w:szCs w:val="24"/>
        </w:rPr>
        <w:t xml:space="preserve"> </w:t>
      </w:r>
      <w:bookmarkEnd w:id="7"/>
      <w:r w:rsidR="004C5A65" w:rsidRPr="00D34F67">
        <w:rPr>
          <w:rFonts w:ascii="Times New Roman" w:hAnsi="Times New Roman"/>
          <w:strike/>
          <w:sz w:val="24"/>
          <w:szCs w:val="24"/>
        </w:rPr>
        <w:t>removable barrier</w:t>
      </w:r>
      <w:r w:rsidR="004C5A65" w:rsidRPr="00D34F67">
        <w:rPr>
          <w:rFonts w:ascii="Times New Roman" w:hAnsi="Times New Roman"/>
          <w:sz w:val="24"/>
          <w:szCs w:val="24"/>
        </w:rPr>
        <w:t xml:space="preserve"> that is designed and constructed to prevent an employee from reaching into the clamping mechanism. </w:t>
      </w:r>
    </w:p>
    <w:p w14:paraId="68D85FA3" w14:textId="0BACBBA7" w:rsidR="002F61CF" w:rsidRPr="00D34F67" w:rsidRDefault="006577F1" w:rsidP="00D00136">
      <w:pPr>
        <w:autoSpaceDE w:val="0"/>
        <w:autoSpaceDN w:val="0"/>
        <w:adjustRightInd w:val="0"/>
        <w:ind w:firstLine="0"/>
        <w:jc w:val="both"/>
        <w:rPr>
          <w:rFonts w:ascii="Times New Roman" w:hAnsi="Times New Roman"/>
          <w:sz w:val="24"/>
          <w:szCs w:val="24"/>
        </w:rPr>
      </w:pPr>
      <w:r>
        <w:rPr>
          <w:rFonts w:ascii="Times New Roman" w:hAnsi="Times New Roman"/>
          <w:b/>
          <w:sz w:val="24"/>
          <w:szCs w:val="24"/>
        </w:rPr>
        <w:t xml:space="preserve"> </w:t>
      </w:r>
      <w:r w:rsidR="004F4D69" w:rsidRPr="006577F1">
        <w:rPr>
          <w:rFonts w:ascii="Times New Roman" w:hAnsi="Times New Roman"/>
          <w:b/>
          <w:sz w:val="24"/>
          <w:szCs w:val="24"/>
        </w:rPr>
        <w:t xml:space="preserve"> </w:t>
      </w:r>
      <w:r w:rsidR="008A7DBC" w:rsidRPr="006577F1">
        <w:rPr>
          <w:rFonts w:ascii="Times New Roman" w:hAnsi="Times New Roman"/>
          <w:sz w:val="24"/>
          <w:szCs w:val="24"/>
        </w:rPr>
        <w:t>(</w:t>
      </w:r>
      <w:r w:rsidR="002F61CF" w:rsidRPr="006577F1">
        <w:rPr>
          <w:rFonts w:ascii="Times New Roman" w:hAnsi="Times New Roman"/>
          <w:sz w:val="24"/>
          <w:szCs w:val="24"/>
        </w:rPr>
        <w:t>6)</w:t>
      </w:r>
      <w:r w:rsidR="002F61CF" w:rsidRPr="00D34F67">
        <w:rPr>
          <w:rFonts w:ascii="Times New Roman" w:hAnsi="Times New Roman"/>
          <w:sz w:val="24"/>
          <w:szCs w:val="24"/>
        </w:rPr>
        <w:t xml:space="preserve"> When purging an injection molding machine, an employee shall be protected from the purging splatter by a shield that is fixed, portable, or worn on the employee. The same </w:t>
      </w:r>
      <w:proofErr w:type="spellStart"/>
      <w:r w:rsidR="002F61CF" w:rsidRPr="00075CBA">
        <w:rPr>
          <w:rFonts w:ascii="Times New Roman" w:hAnsi="Times New Roman"/>
          <w:strike/>
          <w:sz w:val="24"/>
          <w:szCs w:val="24"/>
        </w:rPr>
        <w:t>guarding</w:t>
      </w:r>
      <w:r w:rsidRPr="00075CBA">
        <w:rPr>
          <w:rFonts w:ascii="Times New Roman" w:hAnsi="Times New Roman"/>
          <w:b/>
          <w:bCs/>
          <w:sz w:val="24"/>
          <w:szCs w:val="24"/>
        </w:rPr>
        <w:t>shielding</w:t>
      </w:r>
      <w:proofErr w:type="spellEnd"/>
      <w:r w:rsidR="002F61CF" w:rsidRPr="00075CBA">
        <w:rPr>
          <w:rFonts w:ascii="Times New Roman" w:hAnsi="Times New Roman"/>
          <w:sz w:val="24"/>
          <w:szCs w:val="24"/>
        </w:rPr>
        <w:t xml:space="preserve"> shall b</w:t>
      </w:r>
      <w:r w:rsidR="002F61CF" w:rsidRPr="00D34F67">
        <w:rPr>
          <w:rFonts w:ascii="Times New Roman" w:hAnsi="Times New Roman"/>
          <w:sz w:val="24"/>
          <w:szCs w:val="24"/>
        </w:rPr>
        <w:t>e used when servicing a heated runner manifold nozzle.</w:t>
      </w:r>
    </w:p>
    <w:p w14:paraId="4FD9DFA2" w14:textId="47897CAE" w:rsidR="00A4188D" w:rsidRPr="00D34F67" w:rsidRDefault="00C5674D" w:rsidP="00A4188D">
      <w:pPr>
        <w:autoSpaceDE w:val="0"/>
        <w:autoSpaceDN w:val="0"/>
        <w:adjustRightInd w:val="0"/>
        <w:ind w:firstLine="0"/>
        <w:jc w:val="both"/>
        <w:rPr>
          <w:rFonts w:ascii="Times New Roman" w:hAnsi="Times New Roman"/>
          <w:sz w:val="24"/>
          <w:szCs w:val="24"/>
        </w:rPr>
      </w:pPr>
      <w:r>
        <w:rPr>
          <w:rFonts w:ascii="Times New Roman" w:hAnsi="Times New Roman"/>
          <w:b/>
          <w:sz w:val="24"/>
          <w:szCs w:val="24"/>
        </w:rPr>
        <w:t xml:space="preserve">  </w:t>
      </w:r>
      <w:r w:rsidR="00A4188D" w:rsidRPr="006577F1">
        <w:rPr>
          <w:rFonts w:ascii="Times New Roman" w:hAnsi="Times New Roman"/>
          <w:sz w:val="24"/>
          <w:szCs w:val="24"/>
        </w:rPr>
        <w:t>(7)</w:t>
      </w:r>
      <w:r w:rsidR="00A4188D" w:rsidRPr="00D34F67">
        <w:rPr>
          <w:rFonts w:ascii="Times New Roman" w:hAnsi="Times New Roman"/>
          <w:sz w:val="24"/>
          <w:szCs w:val="24"/>
        </w:rPr>
        <w:t xml:space="preserve"> An injection molding machine that uses an extruding machine that has an exposed feed screw shall have the screw </w:t>
      </w:r>
      <w:r w:rsidR="00A4188D" w:rsidRPr="00B41B63">
        <w:rPr>
          <w:rFonts w:ascii="Times New Roman" w:hAnsi="Times New Roman"/>
          <w:sz w:val="24"/>
          <w:szCs w:val="24"/>
        </w:rPr>
        <w:t>guarded</w:t>
      </w:r>
      <w:r w:rsidR="00A4188D" w:rsidRPr="00D34F67">
        <w:rPr>
          <w:rFonts w:ascii="Times New Roman" w:hAnsi="Times New Roman"/>
          <w:sz w:val="24"/>
          <w:szCs w:val="24"/>
        </w:rPr>
        <w:t xml:space="preserve"> as prescribed by R 408.16233(4).</w:t>
      </w:r>
    </w:p>
    <w:p w14:paraId="74652782" w14:textId="2A889773" w:rsidR="004C5A65" w:rsidRPr="006577F1" w:rsidRDefault="004C5A65" w:rsidP="00D00136">
      <w:pPr>
        <w:autoSpaceDE w:val="0"/>
        <w:autoSpaceDN w:val="0"/>
        <w:adjustRightInd w:val="0"/>
        <w:ind w:firstLine="0"/>
        <w:jc w:val="both"/>
        <w:rPr>
          <w:rFonts w:ascii="Times New Roman" w:hAnsi="Times New Roman"/>
          <w:b/>
          <w:bCs/>
          <w:sz w:val="24"/>
          <w:szCs w:val="24"/>
        </w:rPr>
      </w:pPr>
      <w:r w:rsidRPr="00B41B63">
        <w:rPr>
          <w:rFonts w:ascii="Times New Roman" w:hAnsi="Times New Roman"/>
          <w:strike/>
          <w:sz w:val="24"/>
          <w:szCs w:val="24"/>
        </w:rPr>
        <w:t xml:space="preserve">(8) </w:t>
      </w:r>
      <w:r w:rsidRPr="00443032">
        <w:rPr>
          <w:rFonts w:ascii="Times New Roman" w:hAnsi="Times New Roman"/>
          <w:strike/>
          <w:sz w:val="24"/>
          <w:szCs w:val="24"/>
        </w:rPr>
        <w:t>An electrically interlocked barrier shall be provided to cover the mold area opposite the operator on an injection molding machine</w:t>
      </w:r>
      <w:r w:rsidR="00E6069B" w:rsidRPr="00443032">
        <w:rPr>
          <w:rFonts w:ascii="Times New Roman" w:hAnsi="Times New Roman"/>
          <w:strike/>
          <w:sz w:val="24"/>
          <w:szCs w:val="24"/>
        </w:rPr>
        <w:t xml:space="preserve"> </w:t>
      </w:r>
      <w:r w:rsidRPr="00443032">
        <w:rPr>
          <w:rFonts w:ascii="Times New Roman" w:hAnsi="Times New Roman"/>
          <w:strike/>
          <w:sz w:val="24"/>
          <w:szCs w:val="24"/>
        </w:rPr>
        <w:t>that was manufactured after August 28, 1973. An injection molding machine that was manufactured on or before August 28, 1973, shall be provided with an interlocked or fixed barrier to cover the mold area opposite the operator.</w:t>
      </w:r>
      <w:r w:rsidRPr="00BD49CB">
        <w:rPr>
          <w:rFonts w:ascii="Times New Roman" w:hAnsi="Times New Roman"/>
          <w:strike/>
          <w:sz w:val="24"/>
          <w:szCs w:val="24"/>
        </w:rPr>
        <w:t xml:space="preserve"> </w:t>
      </w:r>
    </w:p>
    <w:p w14:paraId="67A9A860" w14:textId="77777777" w:rsidR="002F61CF" w:rsidRPr="00D34F67" w:rsidRDefault="008A7DBC" w:rsidP="00D00136">
      <w:pPr>
        <w:autoSpaceDE w:val="0"/>
        <w:autoSpaceDN w:val="0"/>
        <w:adjustRightInd w:val="0"/>
        <w:ind w:firstLine="0"/>
        <w:jc w:val="both"/>
        <w:rPr>
          <w:rFonts w:ascii="Times New Roman" w:hAnsi="Times New Roman"/>
          <w:strike/>
          <w:sz w:val="24"/>
          <w:szCs w:val="24"/>
        </w:rPr>
      </w:pPr>
      <w:r w:rsidRPr="00D34F67">
        <w:rPr>
          <w:rFonts w:ascii="Times New Roman" w:hAnsi="Times New Roman"/>
          <w:strike/>
          <w:sz w:val="24"/>
          <w:szCs w:val="24"/>
        </w:rPr>
        <w:t>(</w:t>
      </w:r>
      <w:r w:rsidR="002F61CF" w:rsidRPr="00D34F67">
        <w:rPr>
          <w:rFonts w:ascii="Times New Roman" w:hAnsi="Times New Roman"/>
          <w:strike/>
          <w:sz w:val="24"/>
          <w:szCs w:val="24"/>
        </w:rPr>
        <w:t>9) On injection molding machines that are powered by sources other than hydraulics or pneumatics, at least 1 additional electrical interlock shall also be provided. The interlock shall be independent of, and perform the same function as, the control specified in subrule (3)(a) of this rule.</w:t>
      </w:r>
    </w:p>
    <w:p w14:paraId="72AD5858" w14:textId="719C99D6" w:rsidR="004C5A65" w:rsidRPr="00B41B63" w:rsidRDefault="004C5A65" w:rsidP="00D00136">
      <w:pPr>
        <w:autoSpaceDE w:val="0"/>
        <w:autoSpaceDN w:val="0"/>
        <w:ind w:firstLine="0"/>
        <w:jc w:val="both"/>
        <w:rPr>
          <w:rFonts w:ascii="Times New Roman" w:hAnsi="Times New Roman"/>
          <w:sz w:val="24"/>
          <w:szCs w:val="24"/>
        </w:rPr>
      </w:pPr>
      <w:r w:rsidRPr="00D34F67">
        <w:rPr>
          <w:rFonts w:ascii="Times New Roman" w:hAnsi="Times New Roman"/>
          <w:strike/>
          <w:sz w:val="24"/>
          <w:szCs w:val="24"/>
        </w:rPr>
        <w:t>(10)</w:t>
      </w:r>
      <w:r w:rsidR="00B41B63">
        <w:rPr>
          <w:rFonts w:ascii="Times New Roman" w:hAnsi="Times New Roman"/>
          <w:b/>
          <w:bCs/>
          <w:sz w:val="24"/>
          <w:szCs w:val="24"/>
        </w:rPr>
        <w:t>(8)</w:t>
      </w:r>
      <w:r w:rsidRPr="00D34F67">
        <w:rPr>
          <w:rFonts w:ascii="Times New Roman" w:hAnsi="Times New Roman"/>
          <w:sz w:val="24"/>
          <w:szCs w:val="24"/>
        </w:rPr>
        <w:t xml:space="preserve"> </w:t>
      </w:r>
      <w:r w:rsidRPr="00242D05">
        <w:rPr>
          <w:rFonts w:ascii="Times New Roman" w:hAnsi="Times New Roman"/>
          <w:strike/>
          <w:sz w:val="24"/>
          <w:szCs w:val="24"/>
        </w:rPr>
        <w:t>M</w:t>
      </w:r>
      <w:r w:rsidRPr="00242D05">
        <w:rPr>
          <w:rFonts w:ascii="Times New Roman" w:hAnsi="Times New Roman"/>
          <w:bCs/>
          <w:strike/>
          <w:sz w:val="24"/>
          <w:szCs w:val="24"/>
        </w:rPr>
        <w:t>old changes on horizontal plastic injection molding machines may continue to be conducted using the procedures specified in subrule (11) of this rule through December 31, 2016.</w:t>
      </w:r>
      <w:r w:rsidR="00E6069B" w:rsidRPr="00242D05">
        <w:rPr>
          <w:rFonts w:ascii="Times New Roman" w:hAnsi="Times New Roman"/>
          <w:bCs/>
          <w:strike/>
          <w:sz w:val="24"/>
          <w:szCs w:val="24"/>
        </w:rPr>
        <w:t xml:space="preserve"> </w:t>
      </w:r>
      <w:r w:rsidRPr="00242D05">
        <w:rPr>
          <w:rFonts w:ascii="Times New Roman" w:hAnsi="Times New Roman"/>
          <w:bCs/>
          <w:strike/>
          <w:sz w:val="24"/>
          <w:szCs w:val="24"/>
        </w:rPr>
        <w:t xml:space="preserve">Effective January 1, 2017, </w:t>
      </w:r>
      <w:proofErr w:type="spellStart"/>
      <w:r w:rsidRPr="00B41B63">
        <w:rPr>
          <w:rFonts w:ascii="Times New Roman" w:hAnsi="Times New Roman"/>
          <w:bCs/>
          <w:strike/>
          <w:sz w:val="24"/>
          <w:szCs w:val="24"/>
        </w:rPr>
        <w:t>employers</w:t>
      </w:r>
      <w:r w:rsidR="00B41B63">
        <w:rPr>
          <w:rFonts w:ascii="Times New Roman" w:hAnsi="Times New Roman"/>
          <w:b/>
          <w:sz w:val="24"/>
          <w:szCs w:val="24"/>
        </w:rPr>
        <w:t>Employers</w:t>
      </w:r>
      <w:proofErr w:type="spellEnd"/>
      <w:r w:rsidR="00B41B63">
        <w:rPr>
          <w:rFonts w:ascii="Times New Roman" w:hAnsi="Times New Roman"/>
          <w:b/>
          <w:sz w:val="24"/>
          <w:szCs w:val="24"/>
        </w:rPr>
        <w:t xml:space="preserve"> </w:t>
      </w:r>
      <w:r w:rsidRPr="00B41B63">
        <w:rPr>
          <w:rFonts w:ascii="Times New Roman" w:hAnsi="Times New Roman"/>
          <w:bCs/>
          <w:sz w:val="24"/>
          <w:szCs w:val="24"/>
        </w:rPr>
        <w:t xml:space="preserve">engaged in mold changes on </w:t>
      </w:r>
      <w:r w:rsidRPr="00075CBA">
        <w:rPr>
          <w:rFonts w:ascii="Times New Roman" w:hAnsi="Times New Roman"/>
          <w:bCs/>
          <w:strike/>
          <w:sz w:val="24"/>
          <w:szCs w:val="24"/>
        </w:rPr>
        <w:t xml:space="preserve">horizontal </w:t>
      </w:r>
      <w:r w:rsidRPr="00075CBA">
        <w:rPr>
          <w:rFonts w:ascii="Times New Roman" w:hAnsi="Times New Roman"/>
          <w:bCs/>
          <w:sz w:val="24"/>
          <w:szCs w:val="24"/>
        </w:rPr>
        <w:t>injectio</w:t>
      </w:r>
      <w:r w:rsidRPr="00B41B63">
        <w:rPr>
          <w:rFonts w:ascii="Times New Roman" w:hAnsi="Times New Roman"/>
          <w:bCs/>
          <w:sz w:val="24"/>
          <w:szCs w:val="24"/>
        </w:rPr>
        <w:t>n molding machines shall comply with General Industry Safety</w:t>
      </w:r>
      <w:r w:rsidRPr="00B41B63">
        <w:rPr>
          <w:rFonts w:ascii="Times New Roman" w:hAnsi="Times New Roman"/>
          <w:b/>
          <w:sz w:val="24"/>
          <w:szCs w:val="24"/>
        </w:rPr>
        <w:t xml:space="preserve"> </w:t>
      </w:r>
      <w:r w:rsidRPr="00B41B63">
        <w:rPr>
          <w:rFonts w:ascii="Times New Roman" w:hAnsi="Times New Roman"/>
          <w:bCs/>
          <w:sz w:val="24"/>
          <w:szCs w:val="24"/>
        </w:rPr>
        <w:t>Standard Part 85</w:t>
      </w:r>
      <w:r w:rsidR="00DE65CF">
        <w:rPr>
          <w:rFonts w:ascii="Times New Roman" w:hAnsi="Times New Roman"/>
          <w:b/>
          <w:sz w:val="24"/>
          <w:szCs w:val="24"/>
        </w:rPr>
        <w:t>.</w:t>
      </w:r>
      <w:r w:rsidRPr="00B41B63">
        <w:rPr>
          <w:rFonts w:ascii="Times New Roman" w:hAnsi="Times New Roman"/>
          <w:bCs/>
          <w:sz w:val="24"/>
          <w:szCs w:val="24"/>
        </w:rPr>
        <w:t xml:space="preserve"> “The Control of Hazardous Energy Sources,” (Lockout/Tagout), as referenced in R 408.16202.</w:t>
      </w:r>
      <w:r w:rsidRPr="00B41B63">
        <w:rPr>
          <w:rFonts w:ascii="Times New Roman" w:hAnsi="Times New Roman"/>
          <w:sz w:val="24"/>
          <w:szCs w:val="24"/>
        </w:rPr>
        <w:t xml:space="preserve"> </w:t>
      </w:r>
    </w:p>
    <w:p w14:paraId="7F231044" w14:textId="77777777" w:rsidR="002F61CF" w:rsidRPr="00D34F67" w:rsidRDefault="008A7DBC" w:rsidP="00D00136">
      <w:pPr>
        <w:autoSpaceDE w:val="0"/>
        <w:autoSpaceDN w:val="0"/>
        <w:ind w:firstLine="0"/>
        <w:jc w:val="both"/>
        <w:rPr>
          <w:rFonts w:ascii="Times New Roman" w:hAnsi="Times New Roman"/>
          <w:strike/>
          <w:sz w:val="24"/>
          <w:szCs w:val="24"/>
        </w:rPr>
      </w:pPr>
      <w:r w:rsidRPr="00D34F67">
        <w:rPr>
          <w:rFonts w:ascii="Times New Roman" w:hAnsi="Times New Roman"/>
          <w:strike/>
          <w:sz w:val="24"/>
          <w:szCs w:val="24"/>
        </w:rPr>
        <w:t>(</w:t>
      </w:r>
      <w:r w:rsidR="002F61CF" w:rsidRPr="00D34F67">
        <w:rPr>
          <w:rFonts w:ascii="Times New Roman" w:hAnsi="Times New Roman"/>
          <w:strike/>
          <w:sz w:val="24"/>
          <w:szCs w:val="24"/>
        </w:rPr>
        <w:t>11) An employer shall ensure that routine mold changes on a horizontal injection molding machine are conducted in accordance with either of the following if the machine has an interlocked safety gate that complies with subrule (2) of this rule and an electrically interlocked barrier covering the mold area opposite the operator:</w:t>
      </w:r>
    </w:p>
    <w:p w14:paraId="7F33FAE8" w14:textId="77777777" w:rsidR="002F61CF" w:rsidRPr="00D34F67" w:rsidRDefault="008A7DBC" w:rsidP="00D00136">
      <w:pPr>
        <w:autoSpaceDE w:val="0"/>
        <w:autoSpaceDN w:val="0"/>
        <w:adjustRightInd w:val="0"/>
        <w:ind w:firstLine="0"/>
        <w:jc w:val="both"/>
        <w:rPr>
          <w:rFonts w:ascii="Times New Roman" w:hAnsi="Times New Roman"/>
          <w:strike/>
          <w:sz w:val="24"/>
          <w:szCs w:val="24"/>
        </w:rPr>
      </w:pPr>
      <w:r w:rsidRPr="00D34F67">
        <w:rPr>
          <w:rFonts w:ascii="Times New Roman" w:hAnsi="Times New Roman"/>
          <w:strike/>
          <w:sz w:val="24"/>
          <w:szCs w:val="24"/>
        </w:rPr>
        <w:t>(</w:t>
      </w:r>
      <w:r w:rsidR="002F61CF" w:rsidRPr="00D34F67">
        <w:rPr>
          <w:rFonts w:ascii="Times New Roman" w:hAnsi="Times New Roman"/>
          <w:strike/>
          <w:sz w:val="24"/>
          <w:szCs w:val="24"/>
        </w:rPr>
        <w:t>a) On a horizontal injection molding machine that has a functional mechanical safety device plus 2 independent interlocks on the operator's gate and an emergency or other stop which shuts off the motor or motors which activate the clamping mechanism, the person changing the mold shall activate the emergency or other stop and lock the operator's gate in the open position. An employer shall ensure that the interlocks are checked and found to be functional and properly adjusted before beginning the mold change.</w:t>
      </w:r>
    </w:p>
    <w:p w14:paraId="082DA061" w14:textId="77777777" w:rsidR="002F61CF" w:rsidRPr="00D34F67" w:rsidRDefault="008A7DBC" w:rsidP="00D00136">
      <w:pPr>
        <w:autoSpaceDE w:val="0"/>
        <w:autoSpaceDN w:val="0"/>
        <w:adjustRightInd w:val="0"/>
        <w:ind w:firstLine="0"/>
        <w:jc w:val="both"/>
        <w:rPr>
          <w:rFonts w:ascii="Times New Roman" w:hAnsi="Times New Roman"/>
          <w:strike/>
          <w:sz w:val="24"/>
          <w:szCs w:val="24"/>
        </w:rPr>
      </w:pPr>
      <w:r w:rsidRPr="00D34F67">
        <w:rPr>
          <w:rFonts w:ascii="Times New Roman" w:hAnsi="Times New Roman"/>
          <w:strike/>
          <w:sz w:val="24"/>
          <w:szCs w:val="24"/>
        </w:rPr>
        <w:t>(</w:t>
      </w:r>
      <w:r w:rsidR="002F61CF" w:rsidRPr="00D34F67">
        <w:rPr>
          <w:rFonts w:ascii="Times New Roman" w:hAnsi="Times New Roman"/>
          <w:strike/>
          <w:sz w:val="24"/>
          <w:szCs w:val="24"/>
        </w:rPr>
        <w:t>b) On a horizontal injection molding machine which has 2 independent interlocks on the rear barrier that shut off the motor or motors that activate the clamping mechanism, the person changing the mold shall lock the rear barrier in the open position. An employer shall ensure that the interlocks are checked and found to be functional and properly adjusted before beginning the mold change.</w:t>
      </w:r>
    </w:p>
    <w:p w14:paraId="596E53B9" w14:textId="77777777" w:rsidR="00F14CE6" w:rsidRPr="00D34F67" w:rsidRDefault="00877EB3" w:rsidP="00D00136">
      <w:pPr>
        <w:ind w:firstLine="0"/>
        <w:jc w:val="both"/>
        <w:rPr>
          <w:rFonts w:ascii="Times New Roman" w:hAnsi="Times New Roman"/>
          <w:sz w:val="24"/>
          <w:szCs w:val="24"/>
        </w:rPr>
      </w:pPr>
      <w:r w:rsidRPr="00D34F67">
        <w:rPr>
          <w:rFonts w:ascii="Times New Roman" w:hAnsi="Times New Roman"/>
          <w:sz w:val="24"/>
          <w:szCs w:val="24"/>
        </w:rPr>
        <w:t xml:space="preserve"> </w:t>
      </w:r>
    </w:p>
    <w:p w14:paraId="7999CD2E" w14:textId="15A02FA6" w:rsidR="002F61CF" w:rsidRPr="00D34F67" w:rsidRDefault="002F61CF" w:rsidP="00D00136">
      <w:pPr>
        <w:autoSpaceDE w:val="0"/>
        <w:autoSpaceDN w:val="0"/>
        <w:adjustRightInd w:val="0"/>
        <w:ind w:firstLine="0"/>
        <w:jc w:val="both"/>
        <w:rPr>
          <w:rFonts w:ascii="Times New Roman" w:hAnsi="Times New Roman"/>
          <w:sz w:val="24"/>
          <w:szCs w:val="24"/>
        </w:rPr>
      </w:pPr>
      <w:r w:rsidRPr="00D34F67">
        <w:rPr>
          <w:rFonts w:ascii="Times New Roman" w:hAnsi="Times New Roman"/>
          <w:sz w:val="24"/>
          <w:szCs w:val="24"/>
        </w:rPr>
        <w:t xml:space="preserve">R 408.16251 </w:t>
      </w:r>
      <w:r w:rsidRPr="003561A1">
        <w:rPr>
          <w:rFonts w:ascii="Times New Roman" w:hAnsi="Times New Roman"/>
          <w:strike/>
          <w:sz w:val="24"/>
          <w:szCs w:val="24"/>
        </w:rPr>
        <w:t xml:space="preserve">Other </w:t>
      </w:r>
      <w:proofErr w:type="spellStart"/>
      <w:r w:rsidRPr="003561A1">
        <w:rPr>
          <w:rFonts w:ascii="Times New Roman" w:hAnsi="Times New Roman"/>
          <w:strike/>
          <w:sz w:val="24"/>
          <w:szCs w:val="24"/>
        </w:rPr>
        <w:t>machinery</w:t>
      </w:r>
      <w:r w:rsidR="003561A1">
        <w:rPr>
          <w:rFonts w:ascii="Times New Roman" w:hAnsi="Times New Roman"/>
          <w:b/>
          <w:bCs/>
          <w:sz w:val="24"/>
          <w:szCs w:val="24"/>
        </w:rPr>
        <w:t>Rescinded</w:t>
      </w:r>
      <w:proofErr w:type="spellEnd"/>
      <w:r w:rsidRPr="00D34F67">
        <w:rPr>
          <w:rFonts w:ascii="Times New Roman" w:hAnsi="Times New Roman"/>
          <w:sz w:val="24"/>
          <w:szCs w:val="24"/>
        </w:rPr>
        <w:t>.</w:t>
      </w:r>
    </w:p>
    <w:p w14:paraId="521A75D8" w14:textId="4DDF1079" w:rsidR="00A125FF" w:rsidRPr="00D34F67" w:rsidRDefault="004C5A65" w:rsidP="004C5A65">
      <w:pPr>
        <w:ind w:firstLine="0"/>
        <w:jc w:val="both"/>
        <w:rPr>
          <w:rFonts w:ascii="Times New Roman" w:hAnsi="Times New Roman"/>
          <w:color w:val="000000"/>
          <w:sz w:val="24"/>
          <w:szCs w:val="24"/>
        </w:rPr>
      </w:pPr>
      <w:r w:rsidRPr="003561A1">
        <w:rPr>
          <w:rFonts w:ascii="Times New Roman" w:hAnsi="Times New Roman"/>
          <w:strike/>
          <w:sz w:val="24"/>
          <w:szCs w:val="24"/>
        </w:rPr>
        <w:lastRenderedPageBreak/>
        <w:t>Rule 6251.</w:t>
      </w:r>
      <w:r w:rsidR="001F2659" w:rsidRPr="003561A1">
        <w:rPr>
          <w:rFonts w:ascii="Times New Roman" w:hAnsi="Times New Roman"/>
          <w:strike/>
          <w:sz w:val="24"/>
          <w:szCs w:val="24"/>
        </w:rPr>
        <w:t xml:space="preserve"> </w:t>
      </w:r>
      <w:bookmarkStart w:id="8" w:name="_Hlk6918747"/>
      <w:r w:rsidRPr="003561A1">
        <w:rPr>
          <w:rFonts w:ascii="Times New Roman" w:hAnsi="Times New Roman"/>
          <w:strike/>
          <w:sz w:val="24"/>
          <w:szCs w:val="24"/>
        </w:rPr>
        <w:t>Where woodworking machinery is used in the processing of plastics, the machinery shall be as prescribed in General Industry Safety and Health Standard Part 27 “Woodworking Machinery,”</w:t>
      </w:r>
      <w:r w:rsidRPr="003561A1">
        <w:rPr>
          <w:rFonts w:ascii="Times New Roman" w:hAnsi="Times New Roman"/>
          <w:b/>
          <w:strike/>
          <w:sz w:val="24"/>
          <w:szCs w:val="24"/>
        </w:rPr>
        <w:t>,”</w:t>
      </w:r>
      <w:r w:rsidRPr="003561A1">
        <w:rPr>
          <w:rFonts w:ascii="Times New Roman" w:hAnsi="Times New Roman"/>
          <w:strike/>
          <w:sz w:val="24"/>
          <w:szCs w:val="24"/>
        </w:rPr>
        <w:t xml:space="preserve"> as referenced in </w:t>
      </w:r>
      <w:r w:rsidRPr="003561A1">
        <w:rPr>
          <w:rFonts w:ascii="Times New Roman" w:hAnsi="Times New Roman"/>
          <w:strike/>
          <w:color w:val="000000"/>
          <w:sz w:val="24"/>
          <w:szCs w:val="24"/>
        </w:rPr>
        <w:t>R 408.16202</w:t>
      </w:r>
      <w:bookmarkEnd w:id="8"/>
      <w:r w:rsidR="000B2014">
        <w:rPr>
          <w:rFonts w:ascii="Times New Roman" w:hAnsi="Times New Roman"/>
          <w:strike/>
          <w:color w:val="000000"/>
          <w:sz w:val="24"/>
          <w:szCs w:val="24"/>
        </w:rPr>
        <w:t>.</w:t>
      </w:r>
    </w:p>
    <w:sectPr w:rsidR="00A125FF" w:rsidRPr="00D34F67" w:rsidSect="003D6B99">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8B7D" w14:textId="77777777" w:rsidR="00395395" w:rsidRDefault="00395395" w:rsidP="008800F2">
      <w:r>
        <w:separator/>
      </w:r>
    </w:p>
  </w:endnote>
  <w:endnote w:type="continuationSeparator" w:id="0">
    <w:p w14:paraId="449776E5" w14:textId="77777777" w:rsidR="00395395" w:rsidRDefault="00395395" w:rsidP="0088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5FC3" w14:textId="5D111BA6" w:rsidR="00632371" w:rsidRPr="00632371" w:rsidRDefault="00632371" w:rsidP="00632371">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07CE" w14:textId="6F9F5DF0" w:rsidR="00296272" w:rsidRPr="003D6B99" w:rsidRDefault="00CA06EE" w:rsidP="00B91AB9">
    <w:pPr>
      <w:pStyle w:val="Footer"/>
      <w:tabs>
        <w:tab w:val="left" w:pos="7137"/>
        <w:tab w:val="right" w:pos="8640"/>
      </w:tabs>
      <w:ind w:firstLine="0"/>
      <w:jc w:val="right"/>
      <w:rPr>
        <w:rFonts w:ascii="Times New Roman" w:hAnsi="Times New Roman"/>
        <w:sz w:val="24"/>
        <w:szCs w:val="24"/>
      </w:rPr>
    </w:pPr>
    <w:r>
      <w:rPr>
        <w:rFonts w:ascii="Times New Roman" w:hAnsi="Times New Roman"/>
        <w:sz w:val="24"/>
        <w:szCs w:val="24"/>
      </w:rPr>
      <w:t>February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8ACB" w14:textId="77777777" w:rsidR="00395395" w:rsidRDefault="00395395" w:rsidP="008800F2">
      <w:r>
        <w:separator/>
      </w:r>
    </w:p>
  </w:footnote>
  <w:footnote w:type="continuationSeparator" w:id="0">
    <w:p w14:paraId="5B76A69C" w14:textId="77777777" w:rsidR="00395395" w:rsidRDefault="00395395" w:rsidP="0088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546026"/>
      <w:docPartObj>
        <w:docPartGallery w:val="Page Numbers (Top of Page)"/>
        <w:docPartUnique/>
      </w:docPartObj>
    </w:sdtPr>
    <w:sdtEndPr>
      <w:rPr>
        <w:noProof/>
      </w:rPr>
    </w:sdtEndPr>
    <w:sdtContent>
      <w:p w14:paraId="144BB4F9" w14:textId="06FFBA90" w:rsidR="003D6B99" w:rsidRDefault="003D6B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8D5336" w14:textId="77777777" w:rsidR="00F46BB0" w:rsidRPr="00F46BB0" w:rsidRDefault="00F46BB0" w:rsidP="00F46BB0">
    <w:pPr>
      <w:pStyle w:val="Header"/>
      <w:ind w:firstLine="0"/>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355"/>
    <w:multiLevelType w:val="hybridMultilevel"/>
    <w:tmpl w:val="FB1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sumoto, Shannon (LEO)">
    <w15:presenceInfo w15:providerId="AD" w15:userId="S::matsumotos@michigan.gov::5f51c781-a578-49db-89c4-33996fdf8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E6"/>
    <w:rsid w:val="00010E81"/>
    <w:rsid w:val="000146B5"/>
    <w:rsid w:val="00043384"/>
    <w:rsid w:val="0005175B"/>
    <w:rsid w:val="00066250"/>
    <w:rsid w:val="00075CBA"/>
    <w:rsid w:val="0009129F"/>
    <w:rsid w:val="000B2014"/>
    <w:rsid w:val="000C0F8D"/>
    <w:rsid w:val="000C1579"/>
    <w:rsid w:val="001270AE"/>
    <w:rsid w:val="00137401"/>
    <w:rsid w:val="001A7634"/>
    <w:rsid w:val="001C1964"/>
    <w:rsid w:val="001D03DA"/>
    <w:rsid w:val="001F2659"/>
    <w:rsid w:val="00242D05"/>
    <w:rsid w:val="002562FE"/>
    <w:rsid w:val="00260892"/>
    <w:rsid w:val="00264787"/>
    <w:rsid w:val="002839AC"/>
    <w:rsid w:val="00296272"/>
    <w:rsid w:val="002A4CB7"/>
    <w:rsid w:val="002E0607"/>
    <w:rsid w:val="002E61C8"/>
    <w:rsid w:val="002E6F23"/>
    <w:rsid w:val="002F61CF"/>
    <w:rsid w:val="0030755C"/>
    <w:rsid w:val="00314B35"/>
    <w:rsid w:val="003272B1"/>
    <w:rsid w:val="00327551"/>
    <w:rsid w:val="00355582"/>
    <w:rsid w:val="003561A1"/>
    <w:rsid w:val="00370960"/>
    <w:rsid w:val="00375CFC"/>
    <w:rsid w:val="00395395"/>
    <w:rsid w:val="003C0774"/>
    <w:rsid w:val="003D6B99"/>
    <w:rsid w:val="004056AE"/>
    <w:rsid w:val="00416BA7"/>
    <w:rsid w:val="00443032"/>
    <w:rsid w:val="00473FA2"/>
    <w:rsid w:val="00481EBA"/>
    <w:rsid w:val="004969D6"/>
    <w:rsid w:val="004A04C3"/>
    <w:rsid w:val="004B0314"/>
    <w:rsid w:val="004C5A65"/>
    <w:rsid w:val="004F4D69"/>
    <w:rsid w:val="00545F2D"/>
    <w:rsid w:val="00586C4B"/>
    <w:rsid w:val="00587730"/>
    <w:rsid w:val="00591BFD"/>
    <w:rsid w:val="005A456E"/>
    <w:rsid w:val="005D6B84"/>
    <w:rsid w:val="005E6935"/>
    <w:rsid w:val="00622C4A"/>
    <w:rsid w:val="00632371"/>
    <w:rsid w:val="0065765C"/>
    <w:rsid w:val="006577F1"/>
    <w:rsid w:val="006B2F6A"/>
    <w:rsid w:val="006B4225"/>
    <w:rsid w:val="006F2B8A"/>
    <w:rsid w:val="007156F4"/>
    <w:rsid w:val="00742339"/>
    <w:rsid w:val="00762FC3"/>
    <w:rsid w:val="00767D73"/>
    <w:rsid w:val="0077602E"/>
    <w:rsid w:val="00783835"/>
    <w:rsid w:val="007C4278"/>
    <w:rsid w:val="007F0E13"/>
    <w:rsid w:val="007F6504"/>
    <w:rsid w:val="00804036"/>
    <w:rsid w:val="008118C8"/>
    <w:rsid w:val="0086243D"/>
    <w:rsid w:val="00877EB3"/>
    <w:rsid w:val="008800F2"/>
    <w:rsid w:val="008A7DBC"/>
    <w:rsid w:val="008C4090"/>
    <w:rsid w:val="00911A39"/>
    <w:rsid w:val="00927D80"/>
    <w:rsid w:val="009A6560"/>
    <w:rsid w:val="009C5819"/>
    <w:rsid w:val="009C5DE2"/>
    <w:rsid w:val="00A125FF"/>
    <w:rsid w:val="00A4002F"/>
    <w:rsid w:val="00A4188D"/>
    <w:rsid w:val="00A46C4E"/>
    <w:rsid w:val="00AB496C"/>
    <w:rsid w:val="00AB69E8"/>
    <w:rsid w:val="00AE0C1D"/>
    <w:rsid w:val="00AE4B94"/>
    <w:rsid w:val="00AF4BAC"/>
    <w:rsid w:val="00B41B63"/>
    <w:rsid w:val="00B47941"/>
    <w:rsid w:val="00B5234D"/>
    <w:rsid w:val="00B5440D"/>
    <w:rsid w:val="00B65C2F"/>
    <w:rsid w:val="00B91AB9"/>
    <w:rsid w:val="00BB530D"/>
    <w:rsid w:val="00BD49CB"/>
    <w:rsid w:val="00BF2B50"/>
    <w:rsid w:val="00C003DE"/>
    <w:rsid w:val="00C2532F"/>
    <w:rsid w:val="00C5674D"/>
    <w:rsid w:val="00C71AAA"/>
    <w:rsid w:val="00C9629B"/>
    <w:rsid w:val="00CA06EE"/>
    <w:rsid w:val="00CC6760"/>
    <w:rsid w:val="00D00136"/>
    <w:rsid w:val="00D34F67"/>
    <w:rsid w:val="00D43231"/>
    <w:rsid w:val="00DB1F39"/>
    <w:rsid w:val="00DB7474"/>
    <w:rsid w:val="00DE0FD4"/>
    <w:rsid w:val="00DE65CF"/>
    <w:rsid w:val="00E01FC3"/>
    <w:rsid w:val="00E46725"/>
    <w:rsid w:val="00E47217"/>
    <w:rsid w:val="00E6069B"/>
    <w:rsid w:val="00E612E5"/>
    <w:rsid w:val="00E67627"/>
    <w:rsid w:val="00EA12A1"/>
    <w:rsid w:val="00EA4506"/>
    <w:rsid w:val="00EB1235"/>
    <w:rsid w:val="00EB2342"/>
    <w:rsid w:val="00EF4DC7"/>
    <w:rsid w:val="00F14CE6"/>
    <w:rsid w:val="00F304C9"/>
    <w:rsid w:val="00F46BB0"/>
    <w:rsid w:val="00F73C6D"/>
    <w:rsid w:val="00F92CA6"/>
    <w:rsid w:val="00FD5AC2"/>
    <w:rsid w:val="00FD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11CBBD"/>
  <w15:chartTrackingRefBased/>
  <w15:docId w15:val="{FDA782EF-6CB3-4365-807D-FB91C984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0F2"/>
    <w:pPr>
      <w:ind w:firstLine="360"/>
    </w:pPr>
    <w:rPr>
      <w:sz w:val="22"/>
      <w:szCs w:val="22"/>
    </w:rPr>
  </w:style>
  <w:style w:type="paragraph" w:styleId="Heading1">
    <w:name w:val="heading 1"/>
    <w:basedOn w:val="Normal"/>
    <w:next w:val="Normal"/>
    <w:link w:val="Heading1Char"/>
    <w:uiPriority w:val="9"/>
    <w:qFormat/>
    <w:rsid w:val="008800F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8800F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8800F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8800F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8800F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8800F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8800F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8800F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8800F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1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1">
    <w:name w:val="Title1"/>
    <w:basedOn w:val="Normal"/>
    <w:rsid w:val="00783835"/>
    <w:pPr>
      <w:spacing w:line="360" w:lineRule="auto"/>
      <w:jc w:val="center"/>
    </w:pPr>
    <w:rPr>
      <w:rFonts w:ascii="Arial" w:hAnsi="Arial" w:cs="Arial"/>
      <w:b/>
      <w:bCs/>
      <w:caps/>
    </w:rPr>
  </w:style>
  <w:style w:type="paragraph" w:styleId="PlainText">
    <w:name w:val="Plain Text"/>
    <w:basedOn w:val="Normal"/>
    <w:link w:val="PlainTextChar"/>
    <w:rsid w:val="00783835"/>
    <w:rPr>
      <w:rFonts w:ascii="Courier New" w:hAnsi="Courier New" w:cs="Courier New"/>
      <w:sz w:val="20"/>
      <w:szCs w:val="20"/>
    </w:rPr>
  </w:style>
  <w:style w:type="character" w:customStyle="1" w:styleId="PlainTextChar">
    <w:name w:val="Plain Text Char"/>
    <w:link w:val="PlainText"/>
    <w:rsid w:val="00783835"/>
    <w:rPr>
      <w:rFonts w:ascii="Courier New" w:hAnsi="Courier New" w:cs="Courier New"/>
    </w:rPr>
  </w:style>
  <w:style w:type="paragraph" w:customStyle="1" w:styleId="GI201a">
    <w:name w:val="GI 20(1)(a)"/>
    <w:basedOn w:val="Normal"/>
    <w:rsid w:val="00783835"/>
    <w:pPr>
      <w:ind w:left="720" w:hanging="432"/>
      <w:jc w:val="both"/>
    </w:pPr>
    <w:rPr>
      <w:rFonts w:ascii="Arial" w:hAnsi="Arial"/>
      <w:sz w:val="18"/>
    </w:rPr>
  </w:style>
  <w:style w:type="paragraph" w:customStyle="1" w:styleId="GI20">
    <w:name w:val="GI 20"/>
    <w:basedOn w:val="Normal"/>
    <w:rsid w:val="000C1579"/>
    <w:pPr>
      <w:tabs>
        <w:tab w:val="left" w:pos="1152"/>
      </w:tabs>
      <w:autoSpaceDE w:val="0"/>
      <w:autoSpaceDN w:val="0"/>
      <w:adjustRightInd w:val="0"/>
      <w:ind w:left="1152" w:hanging="1152"/>
      <w:jc w:val="both"/>
    </w:pPr>
    <w:rPr>
      <w:rFonts w:ascii="Arial" w:hAnsi="Arial" w:cs="Arial"/>
      <w:b/>
      <w:sz w:val="18"/>
      <w:szCs w:val="18"/>
    </w:rPr>
  </w:style>
  <w:style w:type="paragraph" w:customStyle="1" w:styleId="GI201ai">
    <w:name w:val="GI 20(1)(a)(i)"/>
    <w:basedOn w:val="GI20"/>
    <w:rsid w:val="004969D6"/>
    <w:pPr>
      <w:ind w:hanging="360"/>
    </w:pPr>
    <w:rPr>
      <w:b w:val="0"/>
    </w:rPr>
  </w:style>
  <w:style w:type="character" w:customStyle="1" w:styleId="Heading1Char">
    <w:name w:val="Heading 1 Char"/>
    <w:link w:val="Heading1"/>
    <w:uiPriority w:val="9"/>
    <w:rsid w:val="008800F2"/>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8800F2"/>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8800F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8800F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800F2"/>
    <w:rPr>
      <w:rFonts w:ascii="Cambria" w:eastAsia="Times New Roman" w:hAnsi="Cambria" w:cs="Times New Roman"/>
      <w:color w:val="4F81BD"/>
    </w:rPr>
  </w:style>
  <w:style w:type="character" w:customStyle="1" w:styleId="Heading6Char">
    <w:name w:val="Heading 6 Char"/>
    <w:link w:val="Heading6"/>
    <w:uiPriority w:val="9"/>
    <w:semiHidden/>
    <w:rsid w:val="008800F2"/>
    <w:rPr>
      <w:rFonts w:ascii="Cambria" w:eastAsia="Times New Roman" w:hAnsi="Cambria" w:cs="Times New Roman"/>
      <w:i/>
      <w:iCs/>
      <w:color w:val="4F81BD"/>
    </w:rPr>
  </w:style>
  <w:style w:type="character" w:customStyle="1" w:styleId="Heading7Char">
    <w:name w:val="Heading 7 Char"/>
    <w:link w:val="Heading7"/>
    <w:uiPriority w:val="9"/>
    <w:semiHidden/>
    <w:rsid w:val="008800F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800F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800F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8800F2"/>
    <w:rPr>
      <w:b/>
      <w:bCs/>
      <w:sz w:val="18"/>
      <w:szCs w:val="18"/>
    </w:rPr>
  </w:style>
  <w:style w:type="paragraph" w:styleId="Title">
    <w:name w:val="Title"/>
    <w:basedOn w:val="Normal"/>
    <w:next w:val="Normal"/>
    <w:link w:val="TitleChar"/>
    <w:uiPriority w:val="10"/>
    <w:qFormat/>
    <w:rsid w:val="008800F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8800F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800F2"/>
    <w:pPr>
      <w:spacing w:before="200" w:after="900"/>
      <w:ind w:firstLine="0"/>
      <w:jc w:val="right"/>
    </w:pPr>
    <w:rPr>
      <w:i/>
      <w:iCs/>
      <w:sz w:val="24"/>
      <w:szCs w:val="24"/>
    </w:rPr>
  </w:style>
  <w:style w:type="character" w:customStyle="1" w:styleId="SubtitleChar">
    <w:name w:val="Subtitle Char"/>
    <w:link w:val="Subtitle"/>
    <w:uiPriority w:val="11"/>
    <w:rsid w:val="008800F2"/>
    <w:rPr>
      <w:rFonts w:ascii="Calibri"/>
      <w:i/>
      <w:iCs/>
      <w:sz w:val="24"/>
      <w:szCs w:val="24"/>
    </w:rPr>
  </w:style>
  <w:style w:type="character" w:styleId="Strong">
    <w:name w:val="Strong"/>
    <w:uiPriority w:val="22"/>
    <w:qFormat/>
    <w:rsid w:val="008800F2"/>
    <w:rPr>
      <w:b/>
      <w:bCs/>
      <w:spacing w:val="0"/>
    </w:rPr>
  </w:style>
  <w:style w:type="character" w:styleId="Emphasis">
    <w:name w:val="Emphasis"/>
    <w:uiPriority w:val="20"/>
    <w:qFormat/>
    <w:rsid w:val="008800F2"/>
    <w:rPr>
      <w:b/>
      <w:bCs/>
      <w:i/>
      <w:iCs/>
      <w:color w:val="5A5A5A"/>
    </w:rPr>
  </w:style>
  <w:style w:type="paragraph" w:styleId="NoSpacing">
    <w:name w:val="No Spacing"/>
    <w:basedOn w:val="Normal"/>
    <w:link w:val="NoSpacingChar"/>
    <w:uiPriority w:val="1"/>
    <w:qFormat/>
    <w:rsid w:val="008800F2"/>
    <w:pPr>
      <w:ind w:firstLine="0"/>
    </w:pPr>
  </w:style>
  <w:style w:type="character" w:customStyle="1" w:styleId="NoSpacingChar">
    <w:name w:val="No Spacing Char"/>
    <w:link w:val="NoSpacing"/>
    <w:uiPriority w:val="1"/>
    <w:rsid w:val="008800F2"/>
  </w:style>
  <w:style w:type="paragraph" w:styleId="ListParagraph">
    <w:name w:val="List Paragraph"/>
    <w:basedOn w:val="Normal"/>
    <w:uiPriority w:val="34"/>
    <w:qFormat/>
    <w:rsid w:val="008800F2"/>
    <w:pPr>
      <w:ind w:left="720"/>
      <w:contextualSpacing/>
    </w:pPr>
  </w:style>
  <w:style w:type="paragraph" w:styleId="Quote">
    <w:name w:val="Quote"/>
    <w:basedOn w:val="Normal"/>
    <w:next w:val="Normal"/>
    <w:link w:val="QuoteChar"/>
    <w:uiPriority w:val="29"/>
    <w:qFormat/>
    <w:rsid w:val="008800F2"/>
    <w:rPr>
      <w:rFonts w:ascii="Cambria" w:hAnsi="Cambria"/>
      <w:i/>
      <w:iCs/>
      <w:color w:val="5A5A5A"/>
    </w:rPr>
  </w:style>
  <w:style w:type="character" w:customStyle="1" w:styleId="QuoteChar">
    <w:name w:val="Quote Char"/>
    <w:link w:val="Quote"/>
    <w:uiPriority w:val="29"/>
    <w:rsid w:val="008800F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800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8800F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800F2"/>
    <w:rPr>
      <w:i/>
      <w:iCs/>
      <w:color w:val="5A5A5A"/>
    </w:rPr>
  </w:style>
  <w:style w:type="character" w:styleId="IntenseEmphasis">
    <w:name w:val="Intense Emphasis"/>
    <w:uiPriority w:val="21"/>
    <w:qFormat/>
    <w:rsid w:val="008800F2"/>
    <w:rPr>
      <w:b/>
      <w:bCs/>
      <w:i/>
      <w:iCs/>
      <w:color w:val="4F81BD"/>
      <w:sz w:val="22"/>
      <w:szCs w:val="22"/>
    </w:rPr>
  </w:style>
  <w:style w:type="character" w:styleId="SubtleReference">
    <w:name w:val="Subtle Reference"/>
    <w:uiPriority w:val="31"/>
    <w:qFormat/>
    <w:rsid w:val="008800F2"/>
    <w:rPr>
      <w:color w:val="auto"/>
      <w:u w:val="single" w:color="9BBB59"/>
    </w:rPr>
  </w:style>
  <w:style w:type="character" w:styleId="IntenseReference">
    <w:name w:val="Intense Reference"/>
    <w:uiPriority w:val="32"/>
    <w:qFormat/>
    <w:rsid w:val="008800F2"/>
    <w:rPr>
      <w:b/>
      <w:bCs/>
      <w:color w:val="76923C"/>
      <w:u w:val="single" w:color="9BBB59"/>
    </w:rPr>
  </w:style>
  <w:style w:type="character" w:styleId="BookTitle">
    <w:name w:val="Book Title"/>
    <w:uiPriority w:val="33"/>
    <w:qFormat/>
    <w:rsid w:val="008800F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800F2"/>
    <w:pPr>
      <w:outlineLvl w:val="9"/>
    </w:pPr>
    <w:rPr>
      <w:lang w:bidi="en-US"/>
    </w:rPr>
  </w:style>
  <w:style w:type="paragraph" w:styleId="Header">
    <w:name w:val="header"/>
    <w:basedOn w:val="Normal"/>
    <w:link w:val="HeaderChar"/>
    <w:uiPriority w:val="99"/>
    <w:rsid w:val="008800F2"/>
    <w:pPr>
      <w:tabs>
        <w:tab w:val="center" w:pos="4680"/>
        <w:tab w:val="right" w:pos="9360"/>
      </w:tabs>
    </w:pPr>
  </w:style>
  <w:style w:type="character" w:customStyle="1" w:styleId="HeaderChar">
    <w:name w:val="Header Char"/>
    <w:basedOn w:val="DefaultParagraphFont"/>
    <w:link w:val="Header"/>
    <w:uiPriority w:val="99"/>
    <w:rsid w:val="008800F2"/>
  </w:style>
  <w:style w:type="paragraph" w:styleId="Footer">
    <w:name w:val="footer"/>
    <w:basedOn w:val="Normal"/>
    <w:link w:val="FooterChar"/>
    <w:uiPriority w:val="99"/>
    <w:rsid w:val="008800F2"/>
    <w:pPr>
      <w:tabs>
        <w:tab w:val="center" w:pos="4680"/>
        <w:tab w:val="right" w:pos="9360"/>
      </w:tabs>
    </w:pPr>
  </w:style>
  <w:style w:type="character" w:customStyle="1" w:styleId="FooterChar">
    <w:name w:val="Footer Char"/>
    <w:basedOn w:val="DefaultParagraphFont"/>
    <w:link w:val="Footer"/>
    <w:uiPriority w:val="99"/>
    <w:rsid w:val="008800F2"/>
  </w:style>
  <w:style w:type="character" w:styleId="Hyperlink">
    <w:name w:val="Hyperlink"/>
    <w:rsid w:val="008800F2"/>
    <w:rPr>
      <w:color w:val="0000FF"/>
      <w:u w:val="single"/>
    </w:rPr>
  </w:style>
  <w:style w:type="paragraph" w:customStyle="1" w:styleId="Title10">
    <w:name w:val="Title1"/>
    <w:basedOn w:val="Normal"/>
    <w:rsid w:val="008A7DBC"/>
    <w:pPr>
      <w:spacing w:line="360" w:lineRule="auto"/>
      <w:ind w:firstLine="0"/>
      <w:jc w:val="center"/>
    </w:pPr>
    <w:rPr>
      <w:rFonts w:ascii="Arial" w:hAnsi="Arial" w:cs="Arial"/>
      <w:b/>
      <w:bCs/>
      <w:caps/>
      <w:sz w:val="24"/>
      <w:szCs w:val="24"/>
    </w:rPr>
  </w:style>
  <w:style w:type="paragraph" w:styleId="BalloonText">
    <w:name w:val="Balloon Text"/>
    <w:basedOn w:val="Normal"/>
    <w:link w:val="BalloonTextChar"/>
    <w:rsid w:val="00586C4B"/>
    <w:rPr>
      <w:rFonts w:ascii="Segoe UI" w:hAnsi="Segoe UI" w:cs="Segoe UI"/>
      <w:sz w:val="18"/>
      <w:szCs w:val="18"/>
    </w:rPr>
  </w:style>
  <w:style w:type="character" w:customStyle="1" w:styleId="BalloonTextChar">
    <w:name w:val="Balloon Text Char"/>
    <w:basedOn w:val="DefaultParagraphFont"/>
    <w:link w:val="BalloonText"/>
    <w:rsid w:val="00586C4B"/>
    <w:rPr>
      <w:rFonts w:ascii="Segoe UI" w:hAnsi="Segoe UI" w:cs="Segoe UI"/>
      <w:sz w:val="18"/>
      <w:szCs w:val="18"/>
    </w:rPr>
  </w:style>
  <w:style w:type="character" w:styleId="CommentReference">
    <w:name w:val="annotation reference"/>
    <w:basedOn w:val="DefaultParagraphFont"/>
    <w:rsid w:val="006577F1"/>
    <w:rPr>
      <w:sz w:val="16"/>
      <w:szCs w:val="16"/>
    </w:rPr>
  </w:style>
  <w:style w:type="paragraph" w:styleId="CommentText">
    <w:name w:val="annotation text"/>
    <w:basedOn w:val="Normal"/>
    <w:link w:val="CommentTextChar"/>
    <w:rsid w:val="006577F1"/>
    <w:rPr>
      <w:sz w:val="20"/>
      <w:szCs w:val="20"/>
    </w:rPr>
  </w:style>
  <w:style w:type="character" w:customStyle="1" w:styleId="CommentTextChar">
    <w:name w:val="Comment Text Char"/>
    <w:basedOn w:val="DefaultParagraphFont"/>
    <w:link w:val="CommentText"/>
    <w:rsid w:val="006577F1"/>
  </w:style>
  <w:style w:type="paragraph" w:styleId="CommentSubject">
    <w:name w:val="annotation subject"/>
    <w:basedOn w:val="CommentText"/>
    <w:next w:val="CommentText"/>
    <w:link w:val="CommentSubjectChar"/>
    <w:rsid w:val="006577F1"/>
    <w:rPr>
      <w:b/>
      <w:bCs/>
    </w:rPr>
  </w:style>
  <w:style w:type="character" w:customStyle="1" w:styleId="CommentSubjectChar">
    <w:name w:val="Comment Subject Char"/>
    <w:basedOn w:val="CommentTextChar"/>
    <w:link w:val="CommentSubject"/>
    <w:rsid w:val="006577F1"/>
    <w:rPr>
      <w:b/>
      <w:bCs/>
    </w:rPr>
  </w:style>
  <w:style w:type="character" w:styleId="FollowedHyperlink">
    <w:name w:val="FollowedHyperlink"/>
    <w:basedOn w:val="DefaultParagraphFont"/>
    <w:rsid w:val="00355582"/>
    <w:rPr>
      <w:color w:val="954F72" w:themeColor="followedHyperlink"/>
      <w:u w:val="single"/>
    </w:rPr>
  </w:style>
  <w:style w:type="paragraph" w:styleId="Revision">
    <w:name w:val="Revision"/>
    <w:hidden/>
    <w:uiPriority w:val="99"/>
    <w:semiHidden/>
    <w:rsid w:val="008040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252960">
      <w:bodyDiv w:val="1"/>
      <w:marLeft w:val="0"/>
      <w:marRight w:val="0"/>
      <w:marTop w:val="0"/>
      <w:marBottom w:val="0"/>
      <w:divBdr>
        <w:top w:val="none" w:sz="0" w:space="0" w:color="auto"/>
        <w:left w:val="none" w:sz="0" w:space="0" w:color="auto"/>
        <w:bottom w:val="none" w:sz="0" w:space="0" w:color="auto"/>
        <w:right w:val="none" w:sz="0" w:space="0" w:color="auto"/>
      </w:divBdr>
    </w:div>
    <w:div w:id="2004626916">
      <w:bodyDiv w:val="1"/>
      <w:marLeft w:val="0"/>
      <w:marRight w:val="0"/>
      <w:marTop w:val="0"/>
      <w:marBottom w:val="0"/>
      <w:divBdr>
        <w:top w:val="none" w:sz="0" w:space="0" w:color="auto"/>
        <w:left w:val="none" w:sz="0" w:space="0" w:color="auto"/>
        <w:bottom w:val="none" w:sz="0" w:space="0" w:color="auto"/>
        <w:right w:val="none" w:sz="0" w:space="0" w:color="auto"/>
      </w:divBdr>
    </w:div>
    <w:div w:id="21428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mioshastandard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5</Pages>
  <Words>1782</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CONSUMER AND INDUSTRY SERVICES</vt:lpstr>
    </vt:vector>
  </TitlesOfParts>
  <Company>State Of Michigan</Company>
  <LinksUpToDate>false</LinksUpToDate>
  <CharactersWithSpaces>11424</CharactersWithSpaces>
  <SharedDoc>false</SharedDoc>
  <HLinks>
    <vt:vector size="6" baseType="variant">
      <vt:variant>
        <vt:i4>2555943</vt:i4>
      </vt:variant>
      <vt:variant>
        <vt:i4>0</vt:i4>
      </vt:variant>
      <vt:variant>
        <vt:i4>0</vt:i4>
      </vt:variant>
      <vt:variant>
        <vt:i4>5</vt:i4>
      </vt:variant>
      <vt:variant>
        <vt:lpwstr>http://www.michigan.gov/mioshastandards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CONSUMER AND INDUSTRY SERVICES</dc:title>
  <dc:subject/>
  <dc:creator>Department Of Information Technology</dc:creator>
  <cp:keywords/>
  <dc:description/>
  <cp:lastModifiedBy>Matsumoto, Shannon (LEO)</cp:lastModifiedBy>
  <cp:revision>6</cp:revision>
  <cp:lastPrinted>2020-02-18T21:34:00Z</cp:lastPrinted>
  <dcterms:created xsi:type="dcterms:W3CDTF">2021-01-21T21:56:00Z</dcterms:created>
  <dcterms:modified xsi:type="dcterms:W3CDTF">2021-02-04T17:59:00Z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matsumotos@michigan.gov</vt:lpwstr>
  </property>
  <property fmtid="{D5CDD505-2E9C-101B-9397-08002B2CF9AE}" pid="5" name="MSIP_Label_3a2fed65-62e7-46ea-af74-187e0c17143a_SetDate">
    <vt:lpwstr>2020-02-13T21:27:23.6392326Z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59e57bec-5038-45f8-87f5-88a1b4b77b6c</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