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73E3" w14:textId="77777777" w:rsidR="009F4C6B" w:rsidRPr="00164CDF" w:rsidRDefault="009F4C6B" w:rsidP="009F4C6B">
      <w:pPr>
        <w:jc w:val="center"/>
        <w:rPr>
          <w:rFonts w:ascii="Times New Roman" w:hAnsi="Times New Roman"/>
          <w:sz w:val="24"/>
          <w:szCs w:val="24"/>
        </w:rPr>
      </w:pPr>
      <w:bookmarkStart w:id="0" w:name="_GoBack"/>
      <w:bookmarkEnd w:id="0"/>
      <w:r w:rsidRPr="00164CDF">
        <w:rPr>
          <w:rFonts w:ascii="Times New Roman" w:hAnsi="Times New Roman"/>
          <w:sz w:val="24"/>
          <w:szCs w:val="24"/>
        </w:rPr>
        <w:t>DEPARTMENT OF LICENSING AND REGULATORY AFFAIRS</w:t>
      </w:r>
    </w:p>
    <w:p w14:paraId="7141BFFA" w14:textId="77777777" w:rsidR="009F4C6B" w:rsidRPr="00164CDF" w:rsidRDefault="009F4C6B" w:rsidP="009F4C6B">
      <w:pPr>
        <w:jc w:val="center"/>
        <w:rPr>
          <w:rFonts w:ascii="Times New Roman" w:hAnsi="Times New Roman"/>
          <w:sz w:val="24"/>
          <w:szCs w:val="24"/>
        </w:rPr>
      </w:pPr>
    </w:p>
    <w:p w14:paraId="026EC50C" w14:textId="77777777" w:rsidR="009F4C6B" w:rsidRPr="00164CDF" w:rsidRDefault="009F4C6B" w:rsidP="009F4C6B">
      <w:pPr>
        <w:jc w:val="center"/>
        <w:rPr>
          <w:rFonts w:ascii="Times New Roman" w:hAnsi="Times New Roman"/>
          <w:sz w:val="24"/>
          <w:szCs w:val="24"/>
        </w:rPr>
      </w:pPr>
      <w:r w:rsidRPr="00164CDF">
        <w:rPr>
          <w:rFonts w:ascii="Times New Roman" w:hAnsi="Times New Roman"/>
          <w:sz w:val="24"/>
          <w:szCs w:val="24"/>
        </w:rPr>
        <w:t>DIRECTOR’S OFFICE</w:t>
      </w:r>
    </w:p>
    <w:p w14:paraId="6E8A0E23" w14:textId="77777777" w:rsidR="009F4C6B" w:rsidRPr="00164CDF" w:rsidRDefault="009F4C6B" w:rsidP="009F4C6B">
      <w:pPr>
        <w:jc w:val="center"/>
        <w:rPr>
          <w:rFonts w:ascii="Times New Roman" w:hAnsi="Times New Roman"/>
          <w:sz w:val="24"/>
          <w:szCs w:val="24"/>
        </w:rPr>
      </w:pPr>
    </w:p>
    <w:p w14:paraId="414D3813" w14:textId="77777777" w:rsidR="009F4C6B" w:rsidRPr="00164CDF" w:rsidRDefault="009F4C6B" w:rsidP="009F4C6B">
      <w:pPr>
        <w:jc w:val="center"/>
        <w:rPr>
          <w:rFonts w:ascii="Times New Roman" w:hAnsi="Times New Roman"/>
          <w:sz w:val="24"/>
          <w:szCs w:val="24"/>
        </w:rPr>
      </w:pPr>
      <w:r w:rsidRPr="00164CDF">
        <w:rPr>
          <w:rFonts w:ascii="Times New Roman" w:hAnsi="Times New Roman"/>
          <w:sz w:val="24"/>
          <w:szCs w:val="24"/>
        </w:rPr>
        <w:t>PROFESSIONAL SURVEYORS – GENERAL RULES</w:t>
      </w:r>
    </w:p>
    <w:p w14:paraId="4A6CF5E9" w14:textId="77777777" w:rsidR="0032150C" w:rsidRDefault="0032150C" w:rsidP="00DF61E0">
      <w:pPr>
        <w:jc w:val="center"/>
        <w:rPr>
          <w:rFonts w:ascii="Times New Roman" w:hAnsi="Times New Roman"/>
          <w:sz w:val="24"/>
          <w:szCs w:val="24"/>
        </w:rPr>
      </w:pPr>
    </w:p>
    <w:p w14:paraId="5122D0A6" w14:textId="77777777" w:rsidR="00164CDF" w:rsidRPr="00164CDF" w:rsidRDefault="00164CDF" w:rsidP="00DF61E0">
      <w:pPr>
        <w:jc w:val="center"/>
        <w:rPr>
          <w:rFonts w:ascii="Times New Roman" w:hAnsi="Times New Roman"/>
          <w:sz w:val="24"/>
          <w:szCs w:val="24"/>
        </w:rPr>
      </w:pPr>
      <w:r w:rsidRPr="00164CDF">
        <w:rPr>
          <w:rFonts w:ascii="Times New Roman" w:hAnsi="Times New Roman"/>
          <w:sz w:val="24"/>
          <w:szCs w:val="24"/>
        </w:rPr>
        <w:t>Filed with the secretary of state on</w:t>
      </w:r>
    </w:p>
    <w:p w14:paraId="3FAB4473" w14:textId="77777777" w:rsidR="00164CDF" w:rsidRPr="00164CDF" w:rsidRDefault="00164CDF" w:rsidP="00164CDF">
      <w:pPr>
        <w:rPr>
          <w:rFonts w:ascii="Times New Roman" w:hAnsi="Times New Roman"/>
          <w:sz w:val="24"/>
          <w:szCs w:val="24"/>
        </w:rPr>
      </w:pPr>
    </w:p>
    <w:p w14:paraId="286DC8F2" w14:textId="77777777" w:rsidR="00164CDF" w:rsidRPr="00164CDF" w:rsidRDefault="00164CDF" w:rsidP="002C15D3">
      <w:pPr>
        <w:ind w:firstLine="0"/>
        <w:jc w:val="center"/>
        <w:rPr>
          <w:rFonts w:ascii="Times New Roman" w:hAnsi="Times New Roman"/>
          <w:sz w:val="24"/>
          <w:szCs w:val="24"/>
        </w:rPr>
      </w:pPr>
      <w:r w:rsidRPr="00164CDF">
        <w:rPr>
          <w:rFonts w:ascii="Times New Roman" w:hAnsi="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16C2A53D" w14:textId="77777777" w:rsidR="00164CDF" w:rsidRPr="00164CDF" w:rsidRDefault="00164CDF" w:rsidP="0032150C">
      <w:pPr>
        <w:rPr>
          <w:rFonts w:ascii="Times New Roman" w:hAnsi="Times New Roman"/>
          <w:sz w:val="24"/>
          <w:szCs w:val="24"/>
        </w:rPr>
      </w:pPr>
    </w:p>
    <w:p w14:paraId="4449C6EA" w14:textId="77777777" w:rsidR="009F4C6B" w:rsidRPr="00164CDF" w:rsidRDefault="009F4C6B" w:rsidP="002945EF">
      <w:pPr>
        <w:ind w:firstLine="0"/>
        <w:rPr>
          <w:rFonts w:ascii="Times New Roman" w:hAnsi="Times New Roman"/>
          <w:sz w:val="24"/>
          <w:szCs w:val="24"/>
        </w:rPr>
      </w:pPr>
      <w:r w:rsidRPr="00164CDF">
        <w:rPr>
          <w:rFonts w:ascii="Times New Roman" w:hAnsi="Times New Roman"/>
          <w:sz w:val="24"/>
          <w:szCs w:val="24"/>
        </w:rPr>
        <w:t xml:space="preserve">(By authority conferred on the board by section 308 of </w:t>
      </w:r>
      <w:r w:rsidR="00C8651F">
        <w:rPr>
          <w:rFonts w:ascii="Times New Roman" w:hAnsi="Times New Roman"/>
          <w:b/>
          <w:sz w:val="24"/>
          <w:szCs w:val="24"/>
        </w:rPr>
        <w:t xml:space="preserve">the occupational code, </w:t>
      </w:r>
      <w:r w:rsidRPr="00164CDF">
        <w:rPr>
          <w:rFonts w:ascii="Times New Roman" w:hAnsi="Times New Roman"/>
          <w:sz w:val="24"/>
          <w:szCs w:val="24"/>
        </w:rPr>
        <w:t>1980 PA 299, MCL 339.308</w:t>
      </w:r>
      <w:r w:rsidR="00C8651F">
        <w:rPr>
          <w:rFonts w:ascii="Times New Roman" w:hAnsi="Times New Roman"/>
          <w:b/>
          <w:sz w:val="24"/>
          <w:szCs w:val="24"/>
        </w:rPr>
        <w:t>;</w:t>
      </w:r>
      <w:r w:rsidRPr="00164CDF">
        <w:rPr>
          <w:rFonts w:ascii="Times New Roman" w:hAnsi="Times New Roman"/>
          <w:sz w:val="24"/>
          <w:szCs w:val="24"/>
        </w:rPr>
        <w:t xml:space="preserve"> and on the director of the department of licensing and regulatory affairs by </w:t>
      </w:r>
      <w:r w:rsidRPr="002945EF">
        <w:rPr>
          <w:rFonts w:ascii="Times New Roman" w:hAnsi="Times New Roman"/>
          <w:strike/>
          <w:sz w:val="24"/>
          <w:szCs w:val="24"/>
        </w:rPr>
        <w:t xml:space="preserve">section </w:t>
      </w:r>
      <w:r w:rsidR="002945EF">
        <w:rPr>
          <w:rFonts w:ascii="Times New Roman" w:hAnsi="Times New Roman"/>
          <w:b/>
          <w:sz w:val="24"/>
          <w:szCs w:val="24"/>
        </w:rPr>
        <w:t xml:space="preserve">sections </w:t>
      </w:r>
      <w:r w:rsidRPr="00164CDF">
        <w:rPr>
          <w:rFonts w:ascii="Times New Roman" w:hAnsi="Times New Roman"/>
          <w:sz w:val="24"/>
          <w:szCs w:val="24"/>
        </w:rPr>
        <w:t xml:space="preserve">205 </w:t>
      </w:r>
      <w:r w:rsidR="002945EF">
        <w:rPr>
          <w:rFonts w:ascii="Times New Roman" w:hAnsi="Times New Roman"/>
          <w:b/>
          <w:sz w:val="24"/>
          <w:szCs w:val="24"/>
        </w:rPr>
        <w:t xml:space="preserve">and 2009 </w:t>
      </w:r>
      <w:r w:rsidRPr="00164CDF">
        <w:rPr>
          <w:rFonts w:ascii="Times New Roman" w:hAnsi="Times New Roman"/>
          <w:sz w:val="24"/>
          <w:szCs w:val="24"/>
        </w:rPr>
        <w:t xml:space="preserve">of </w:t>
      </w:r>
      <w:r w:rsidR="00C8651F">
        <w:rPr>
          <w:rFonts w:ascii="Times New Roman" w:hAnsi="Times New Roman"/>
          <w:b/>
          <w:sz w:val="24"/>
          <w:szCs w:val="24"/>
        </w:rPr>
        <w:t xml:space="preserve">the occupational code, </w:t>
      </w:r>
      <w:r w:rsidRPr="00164CDF">
        <w:rPr>
          <w:rFonts w:ascii="Times New Roman" w:hAnsi="Times New Roman"/>
          <w:sz w:val="24"/>
          <w:szCs w:val="24"/>
        </w:rPr>
        <w:t>1980 PA 299, MCL 339.205</w:t>
      </w:r>
      <w:r w:rsidR="002945EF">
        <w:rPr>
          <w:rFonts w:ascii="Times New Roman" w:hAnsi="Times New Roman"/>
          <w:b/>
          <w:sz w:val="24"/>
          <w:szCs w:val="24"/>
        </w:rPr>
        <w:t xml:space="preserve"> and 339.2009</w:t>
      </w:r>
      <w:r w:rsidR="00C8651F">
        <w:rPr>
          <w:rFonts w:ascii="Times New Roman" w:hAnsi="Times New Roman"/>
          <w:b/>
          <w:sz w:val="24"/>
          <w:szCs w:val="24"/>
        </w:rPr>
        <w:t>;</w:t>
      </w:r>
      <w:r w:rsidRPr="00C8651F">
        <w:rPr>
          <w:rFonts w:ascii="Times New Roman" w:hAnsi="Times New Roman"/>
          <w:strike/>
          <w:sz w:val="24"/>
          <w:szCs w:val="24"/>
        </w:rPr>
        <w:t>,</w:t>
      </w:r>
      <w:r w:rsidRPr="00164CDF">
        <w:rPr>
          <w:rFonts w:ascii="Times New Roman" w:hAnsi="Times New Roman"/>
          <w:sz w:val="24"/>
          <w:szCs w:val="24"/>
        </w:rPr>
        <w:t xml:space="preserve"> and Executive Reorganization Order Nos. </w:t>
      </w:r>
      <w:r w:rsidR="002945EF">
        <w:rPr>
          <w:rFonts w:ascii="Times New Roman" w:hAnsi="Times New Roman"/>
          <w:b/>
          <w:sz w:val="24"/>
          <w:szCs w:val="24"/>
        </w:rPr>
        <w:t xml:space="preserve">1991-9, </w:t>
      </w:r>
      <w:r w:rsidRPr="00164CDF">
        <w:rPr>
          <w:rFonts w:ascii="Times New Roman" w:hAnsi="Times New Roman"/>
          <w:sz w:val="24"/>
          <w:szCs w:val="24"/>
        </w:rPr>
        <w:t xml:space="preserve">1996-2, 2003-1, </w:t>
      </w:r>
      <w:r w:rsidRPr="0045448B">
        <w:rPr>
          <w:rFonts w:ascii="Times New Roman" w:hAnsi="Times New Roman"/>
          <w:strike/>
          <w:sz w:val="24"/>
          <w:szCs w:val="24"/>
        </w:rPr>
        <w:t xml:space="preserve">2008-4, </w:t>
      </w:r>
      <w:r w:rsidRPr="00164CDF">
        <w:rPr>
          <w:rFonts w:ascii="Times New Roman" w:hAnsi="Times New Roman"/>
          <w:sz w:val="24"/>
          <w:szCs w:val="24"/>
        </w:rPr>
        <w:t xml:space="preserve">and 2011-4, MCL </w:t>
      </w:r>
      <w:r w:rsidR="002945EF">
        <w:rPr>
          <w:rFonts w:ascii="Times New Roman" w:hAnsi="Times New Roman"/>
          <w:b/>
          <w:sz w:val="24"/>
          <w:szCs w:val="24"/>
        </w:rPr>
        <w:t xml:space="preserve">338.3501, </w:t>
      </w:r>
      <w:r w:rsidRPr="00164CDF">
        <w:rPr>
          <w:rFonts w:ascii="Times New Roman" w:hAnsi="Times New Roman"/>
          <w:sz w:val="24"/>
          <w:szCs w:val="24"/>
        </w:rPr>
        <w:t xml:space="preserve">445.2001, </w:t>
      </w:r>
      <w:r w:rsidRPr="002945EF">
        <w:rPr>
          <w:rFonts w:ascii="Times New Roman" w:hAnsi="Times New Roman"/>
          <w:strike/>
          <w:sz w:val="24"/>
          <w:szCs w:val="24"/>
        </w:rPr>
        <w:t xml:space="preserve">MCL </w:t>
      </w:r>
      <w:r w:rsidRPr="00164CDF">
        <w:rPr>
          <w:rFonts w:ascii="Times New Roman" w:hAnsi="Times New Roman"/>
          <w:sz w:val="24"/>
          <w:szCs w:val="24"/>
        </w:rPr>
        <w:t xml:space="preserve">445.2011, </w:t>
      </w:r>
      <w:r w:rsidRPr="0045448B">
        <w:rPr>
          <w:rFonts w:ascii="Times New Roman" w:hAnsi="Times New Roman"/>
          <w:strike/>
          <w:sz w:val="24"/>
          <w:szCs w:val="24"/>
        </w:rPr>
        <w:t xml:space="preserve">MCL 445.2025, </w:t>
      </w:r>
      <w:r w:rsidRPr="00164CDF">
        <w:rPr>
          <w:rFonts w:ascii="Times New Roman" w:hAnsi="Times New Roman"/>
          <w:sz w:val="24"/>
          <w:szCs w:val="24"/>
        </w:rPr>
        <w:t xml:space="preserve">and </w:t>
      </w:r>
      <w:r w:rsidRPr="002945EF">
        <w:rPr>
          <w:rFonts w:ascii="Times New Roman" w:hAnsi="Times New Roman"/>
          <w:strike/>
          <w:sz w:val="24"/>
          <w:szCs w:val="24"/>
        </w:rPr>
        <w:t xml:space="preserve">MCL </w:t>
      </w:r>
      <w:r w:rsidRPr="00164CDF">
        <w:rPr>
          <w:rFonts w:ascii="Times New Roman" w:hAnsi="Times New Roman"/>
          <w:sz w:val="24"/>
          <w:szCs w:val="24"/>
        </w:rPr>
        <w:t>445.2030)</w:t>
      </w:r>
    </w:p>
    <w:p w14:paraId="5D60C9DC" w14:textId="77777777" w:rsidR="00164CDF" w:rsidRDefault="00164CDF" w:rsidP="00C8651F">
      <w:pPr>
        <w:pStyle w:val="HTMLPreformatted"/>
        <w:ind w:firstLine="0"/>
        <w:jc w:val="both"/>
        <w:rPr>
          <w:rFonts w:ascii="Times New Roman" w:hAnsi="Times New Roman" w:cs="Times New Roman"/>
          <w:sz w:val="24"/>
          <w:szCs w:val="24"/>
        </w:rPr>
      </w:pPr>
    </w:p>
    <w:p w14:paraId="652CE85E" w14:textId="77777777" w:rsidR="00C8651F" w:rsidRDefault="00C8651F" w:rsidP="00C8651F">
      <w:pPr>
        <w:pStyle w:val="HTMLPreformatted"/>
        <w:ind w:firstLine="0"/>
        <w:rPr>
          <w:rFonts w:ascii="Times New Roman" w:hAnsi="Times New Roman" w:cs="Times New Roman"/>
          <w:sz w:val="24"/>
          <w:szCs w:val="24"/>
        </w:rPr>
      </w:pPr>
      <w:r>
        <w:rPr>
          <w:rFonts w:ascii="Times New Roman" w:hAnsi="Times New Roman" w:cs="Times New Roman"/>
          <w:sz w:val="24"/>
          <w:szCs w:val="24"/>
        </w:rPr>
        <w:t xml:space="preserve">R 339.17101, R 339.17201, R 339.17202, R 339.17203, </w:t>
      </w:r>
      <w:r w:rsidR="007140E9">
        <w:rPr>
          <w:rFonts w:ascii="Times New Roman" w:hAnsi="Times New Roman" w:cs="Times New Roman"/>
          <w:sz w:val="24"/>
          <w:szCs w:val="24"/>
        </w:rPr>
        <w:t xml:space="preserve">R 339.17301, </w:t>
      </w:r>
      <w:r>
        <w:rPr>
          <w:rFonts w:ascii="Times New Roman" w:hAnsi="Times New Roman" w:cs="Times New Roman"/>
          <w:sz w:val="24"/>
          <w:szCs w:val="24"/>
        </w:rPr>
        <w:t>R 339.17</w:t>
      </w:r>
      <w:r w:rsidR="0045448B">
        <w:rPr>
          <w:rFonts w:ascii="Times New Roman" w:hAnsi="Times New Roman" w:cs="Times New Roman"/>
          <w:sz w:val="24"/>
          <w:szCs w:val="24"/>
        </w:rPr>
        <w:t>505</w:t>
      </w:r>
      <w:r>
        <w:rPr>
          <w:rFonts w:ascii="Times New Roman" w:hAnsi="Times New Roman" w:cs="Times New Roman"/>
          <w:sz w:val="24"/>
          <w:szCs w:val="24"/>
        </w:rPr>
        <w:t>, and R 339.17</w:t>
      </w:r>
      <w:r w:rsidR="0045448B">
        <w:rPr>
          <w:rFonts w:ascii="Times New Roman" w:hAnsi="Times New Roman" w:cs="Times New Roman"/>
          <w:sz w:val="24"/>
          <w:szCs w:val="24"/>
        </w:rPr>
        <w:t>506</w:t>
      </w:r>
      <w:r>
        <w:rPr>
          <w:rFonts w:ascii="Times New Roman" w:hAnsi="Times New Roman" w:cs="Times New Roman"/>
          <w:sz w:val="24"/>
          <w:szCs w:val="24"/>
        </w:rPr>
        <w:t xml:space="preserve"> of the Michigan Administrative Code are amended, R 339.17</w:t>
      </w:r>
      <w:r w:rsidR="007140E9">
        <w:rPr>
          <w:rFonts w:ascii="Times New Roman" w:hAnsi="Times New Roman" w:cs="Times New Roman"/>
          <w:sz w:val="24"/>
          <w:szCs w:val="24"/>
        </w:rPr>
        <w:t>303 is</w:t>
      </w:r>
      <w:r>
        <w:rPr>
          <w:rFonts w:ascii="Times New Roman" w:hAnsi="Times New Roman" w:cs="Times New Roman"/>
          <w:sz w:val="24"/>
          <w:szCs w:val="24"/>
        </w:rPr>
        <w:t xml:space="preserve"> added, and </w:t>
      </w:r>
      <w:r w:rsidR="007E01D6" w:rsidRPr="00C8651F">
        <w:rPr>
          <w:rFonts w:ascii="Times New Roman" w:hAnsi="Times New Roman"/>
          <w:sz w:val="24"/>
          <w:szCs w:val="24"/>
        </w:rPr>
        <w:t>R 339.17507</w:t>
      </w:r>
      <w:r w:rsidR="007E01D6">
        <w:rPr>
          <w:rFonts w:ascii="Times New Roman" w:hAnsi="Times New Roman"/>
          <w:sz w:val="24"/>
          <w:szCs w:val="24"/>
        </w:rPr>
        <w:t xml:space="preserve">, </w:t>
      </w:r>
      <w:r w:rsidR="007E01D6" w:rsidRPr="00C8651F">
        <w:rPr>
          <w:rFonts w:ascii="Times New Roman" w:hAnsi="Times New Roman"/>
          <w:sz w:val="24"/>
          <w:szCs w:val="24"/>
        </w:rPr>
        <w:t>R 339.1750</w:t>
      </w:r>
      <w:r w:rsidR="007E01D6">
        <w:rPr>
          <w:rFonts w:ascii="Times New Roman" w:hAnsi="Times New Roman"/>
          <w:sz w:val="24"/>
          <w:szCs w:val="24"/>
        </w:rPr>
        <w:t xml:space="preserve">8, and </w:t>
      </w:r>
      <w:r w:rsidR="007E01D6" w:rsidRPr="00C8651F">
        <w:rPr>
          <w:rFonts w:ascii="Times New Roman" w:hAnsi="Times New Roman"/>
          <w:sz w:val="24"/>
          <w:szCs w:val="24"/>
        </w:rPr>
        <w:t>R 339.1750</w:t>
      </w:r>
      <w:r w:rsidR="007E01D6">
        <w:rPr>
          <w:rFonts w:ascii="Times New Roman" w:hAnsi="Times New Roman"/>
          <w:sz w:val="24"/>
          <w:szCs w:val="24"/>
        </w:rPr>
        <w:t>9</w:t>
      </w:r>
      <w:r w:rsidR="0045448B">
        <w:rPr>
          <w:rFonts w:ascii="Times New Roman" w:hAnsi="Times New Roman" w:cs="Times New Roman"/>
          <w:sz w:val="24"/>
          <w:szCs w:val="24"/>
        </w:rPr>
        <w:t xml:space="preserve"> </w:t>
      </w:r>
      <w:r w:rsidR="007E01D6">
        <w:rPr>
          <w:rFonts w:ascii="Times New Roman" w:hAnsi="Times New Roman" w:cs="Times New Roman"/>
          <w:sz w:val="24"/>
          <w:szCs w:val="24"/>
        </w:rPr>
        <w:t>are</w:t>
      </w:r>
      <w:r>
        <w:rPr>
          <w:rFonts w:ascii="Times New Roman" w:hAnsi="Times New Roman" w:cs="Times New Roman"/>
          <w:sz w:val="24"/>
          <w:szCs w:val="24"/>
        </w:rPr>
        <w:t xml:space="preserve"> rescinded</w:t>
      </w:r>
      <w:r w:rsidR="0045448B">
        <w:rPr>
          <w:rFonts w:ascii="Times New Roman" w:hAnsi="Times New Roman" w:cs="Times New Roman"/>
          <w:sz w:val="24"/>
          <w:szCs w:val="24"/>
        </w:rPr>
        <w:t xml:space="preserve"> </w:t>
      </w:r>
      <w:r>
        <w:rPr>
          <w:rFonts w:ascii="Times New Roman" w:hAnsi="Times New Roman" w:cs="Times New Roman"/>
          <w:sz w:val="24"/>
          <w:szCs w:val="24"/>
        </w:rPr>
        <w:t xml:space="preserve">as follows: </w:t>
      </w:r>
    </w:p>
    <w:p w14:paraId="06DB4A20" w14:textId="7C375F1D" w:rsidR="00C8651F" w:rsidRDefault="00C8651F" w:rsidP="00C8651F">
      <w:pPr>
        <w:pStyle w:val="HTMLPreformatted"/>
        <w:ind w:firstLine="0"/>
        <w:rPr>
          <w:rFonts w:ascii="Times New Roman" w:hAnsi="Times New Roman" w:cs="Times New Roman"/>
          <w:sz w:val="24"/>
          <w:szCs w:val="24"/>
        </w:rPr>
      </w:pPr>
    </w:p>
    <w:p w14:paraId="7348C568" w14:textId="77777777" w:rsidR="003C7E05" w:rsidRPr="00164CDF" w:rsidRDefault="003C7E05" w:rsidP="00C8651F">
      <w:pPr>
        <w:pStyle w:val="HTMLPreformatted"/>
        <w:ind w:firstLine="0"/>
        <w:rPr>
          <w:rFonts w:ascii="Times New Roman" w:hAnsi="Times New Roman" w:cs="Times New Roman"/>
          <w:sz w:val="24"/>
          <w:szCs w:val="24"/>
        </w:rPr>
      </w:pPr>
    </w:p>
    <w:p w14:paraId="25B75749" w14:textId="12801BA2" w:rsidR="002945EF" w:rsidRDefault="004357DB" w:rsidP="002945EF">
      <w:pPr>
        <w:pStyle w:val="HTMLPreformatted"/>
        <w:jc w:val="center"/>
        <w:rPr>
          <w:rFonts w:ascii="Times New Roman" w:hAnsi="Times New Roman" w:cs="Times New Roman"/>
          <w:sz w:val="24"/>
          <w:szCs w:val="24"/>
        </w:rPr>
      </w:pPr>
      <w:r w:rsidRPr="00164CDF">
        <w:rPr>
          <w:rFonts w:ascii="Times New Roman" w:hAnsi="Times New Roman" w:cs="Times New Roman"/>
          <w:sz w:val="24"/>
          <w:szCs w:val="24"/>
        </w:rPr>
        <w:t xml:space="preserve">PART 1. </w:t>
      </w:r>
      <w:r w:rsidR="003C7E05">
        <w:rPr>
          <w:rFonts w:ascii="Times New Roman" w:hAnsi="Times New Roman" w:cs="Times New Roman"/>
          <w:sz w:val="24"/>
          <w:szCs w:val="24"/>
        </w:rPr>
        <w:t xml:space="preserve"> </w:t>
      </w:r>
      <w:r w:rsidRPr="00164CDF">
        <w:rPr>
          <w:rFonts w:ascii="Times New Roman" w:hAnsi="Times New Roman" w:cs="Times New Roman"/>
          <w:sz w:val="24"/>
          <w:szCs w:val="24"/>
        </w:rPr>
        <w:t>GENERAL PROVISIONS</w:t>
      </w:r>
    </w:p>
    <w:p w14:paraId="059C6510" w14:textId="49CA19F2" w:rsidR="002945EF" w:rsidRDefault="002945EF" w:rsidP="002945EF">
      <w:pPr>
        <w:pStyle w:val="HTMLPreformatted"/>
        <w:jc w:val="center"/>
        <w:rPr>
          <w:rFonts w:ascii="Times New Roman" w:hAnsi="Times New Roman" w:cs="Times New Roman"/>
          <w:sz w:val="24"/>
          <w:szCs w:val="24"/>
        </w:rPr>
      </w:pPr>
    </w:p>
    <w:p w14:paraId="695239CB" w14:textId="77777777" w:rsidR="003C7E05" w:rsidRPr="002945EF" w:rsidRDefault="003C7E05" w:rsidP="002945EF">
      <w:pPr>
        <w:pStyle w:val="HTMLPreformatted"/>
        <w:jc w:val="center"/>
        <w:rPr>
          <w:rFonts w:ascii="Times New Roman" w:hAnsi="Times New Roman" w:cs="Times New Roman"/>
          <w:sz w:val="24"/>
          <w:szCs w:val="24"/>
        </w:rPr>
      </w:pPr>
    </w:p>
    <w:p w14:paraId="5BDDCC9C" w14:textId="77777777" w:rsidR="009F4C6B" w:rsidRPr="00164CDF" w:rsidRDefault="009F4C6B" w:rsidP="00DF61E0">
      <w:pPr>
        <w:ind w:firstLine="0"/>
        <w:rPr>
          <w:rFonts w:ascii="Times New Roman" w:hAnsi="Times New Roman"/>
          <w:sz w:val="24"/>
          <w:szCs w:val="24"/>
        </w:rPr>
      </w:pPr>
      <w:r w:rsidRPr="00164CDF">
        <w:rPr>
          <w:rFonts w:ascii="Times New Roman" w:hAnsi="Times New Roman"/>
          <w:sz w:val="24"/>
          <w:szCs w:val="24"/>
        </w:rPr>
        <w:t>R 339.1710</w:t>
      </w:r>
      <w:r w:rsidR="0015318E">
        <w:rPr>
          <w:rFonts w:ascii="Times New Roman" w:hAnsi="Times New Roman"/>
          <w:sz w:val="24"/>
          <w:szCs w:val="24"/>
        </w:rPr>
        <w:t xml:space="preserve">1  </w:t>
      </w:r>
      <w:r w:rsidRPr="00164CDF">
        <w:rPr>
          <w:rFonts w:ascii="Times New Roman" w:hAnsi="Times New Roman"/>
          <w:sz w:val="24"/>
          <w:szCs w:val="24"/>
        </w:rPr>
        <w:t>Definitions.</w:t>
      </w:r>
    </w:p>
    <w:p w14:paraId="66FF668B" w14:textId="77777777" w:rsidR="009F4C6B" w:rsidRPr="00164CDF" w:rsidRDefault="00DF61E0" w:rsidP="00DF61E0">
      <w:pPr>
        <w:ind w:firstLine="0"/>
        <w:rPr>
          <w:rFonts w:ascii="Times New Roman" w:hAnsi="Times New Roman"/>
          <w:sz w:val="24"/>
          <w:szCs w:val="24"/>
        </w:rPr>
      </w:pPr>
      <w:r>
        <w:rPr>
          <w:rFonts w:ascii="Times New Roman" w:hAnsi="Times New Roman"/>
          <w:sz w:val="24"/>
          <w:szCs w:val="24"/>
        </w:rPr>
        <w:t xml:space="preserve">  </w:t>
      </w:r>
      <w:r w:rsidR="009F4C6B" w:rsidRPr="00164CDF">
        <w:rPr>
          <w:rFonts w:ascii="Times New Roman" w:hAnsi="Times New Roman"/>
          <w:sz w:val="24"/>
          <w:szCs w:val="24"/>
        </w:rPr>
        <w:t xml:space="preserve">Rule 101. </w:t>
      </w:r>
      <w:r>
        <w:rPr>
          <w:rFonts w:ascii="Times New Roman" w:hAnsi="Times New Roman"/>
          <w:sz w:val="24"/>
          <w:szCs w:val="24"/>
        </w:rPr>
        <w:t xml:space="preserve"> </w:t>
      </w:r>
      <w:r w:rsidR="009F4C6B" w:rsidRPr="00164CDF">
        <w:rPr>
          <w:rFonts w:ascii="Times New Roman" w:hAnsi="Times New Roman"/>
          <w:sz w:val="24"/>
          <w:szCs w:val="24"/>
        </w:rPr>
        <w:t xml:space="preserve">(1) </w:t>
      </w:r>
      <w:r>
        <w:rPr>
          <w:rFonts w:ascii="Times New Roman" w:hAnsi="Times New Roman"/>
          <w:sz w:val="24"/>
          <w:szCs w:val="24"/>
        </w:rPr>
        <w:t xml:space="preserve"> </w:t>
      </w:r>
      <w:r w:rsidR="009F4C6B" w:rsidRPr="00164CDF">
        <w:rPr>
          <w:rFonts w:ascii="Times New Roman" w:hAnsi="Times New Roman"/>
          <w:sz w:val="24"/>
          <w:szCs w:val="24"/>
        </w:rPr>
        <w:t>As used in these rules:</w:t>
      </w:r>
    </w:p>
    <w:p w14:paraId="6F0DD595" w14:textId="2FFEF836" w:rsidR="00BA3002" w:rsidRDefault="00DF61E0" w:rsidP="00DF61E0">
      <w:pPr>
        <w:ind w:firstLine="0"/>
        <w:rPr>
          <w:rFonts w:ascii="Times New Roman" w:hAnsi="Times New Roman"/>
          <w:sz w:val="24"/>
          <w:szCs w:val="24"/>
        </w:rPr>
      </w:pPr>
      <w:r w:rsidRPr="00BA3002">
        <w:rPr>
          <w:rFonts w:ascii="Times New Roman" w:hAnsi="Times New Roman"/>
          <w:b/>
          <w:sz w:val="24"/>
          <w:szCs w:val="24"/>
        </w:rPr>
        <w:t xml:space="preserve">    </w:t>
      </w:r>
      <w:r w:rsidR="009F4C6B" w:rsidRPr="00BA3002">
        <w:rPr>
          <w:rFonts w:ascii="Times New Roman" w:hAnsi="Times New Roman"/>
          <w:b/>
          <w:sz w:val="24"/>
          <w:szCs w:val="24"/>
        </w:rPr>
        <w:t>(a)</w:t>
      </w:r>
      <w:r w:rsidR="002945EF" w:rsidRPr="00BA3002">
        <w:rPr>
          <w:rFonts w:ascii="Times New Roman" w:hAnsi="Times New Roman"/>
          <w:b/>
          <w:sz w:val="24"/>
          <w:szCs w:val="24"/>
        </w:rPr>
        <w:t xml:space="preserve"> </w:t>
      </w:r>
      <w:r w:rsidR="00BA3002" w:rsidRPr="00BA3002">
        <w:rPr>
          <w:rFonts w:ascii="Times New Roman" w:hAnsi="Times New Roman"/>
          <w:b/>
          <w:sz w:val="24"/>
          <w:szCs w:val="24"/>
        </w:rPr>
        <w:t xml:space="preserve"> "Act" means </w:t>
      </w:r>
      <w:r w:rsidR="00C8651F">
        <w:rPr>
          <w:rFonts w:ascii="Times New Roman" w:hAnsi="Times New Roman"/>
          <w:b/>
          <w:sz w:val="24"/>
          <w:szCs w:val="24"/>
        </w:rPr>
        <w:t xml:space="preserve">the occupational code, </w:t>
      </w:r>
      <w:r w:rsidR="00BA3002" w:rsidRPr="00BA3002">
        <w:rPr>
          <w:rFonts w:ascii="Times New Roman" w:hAnsi="Times New Roman"/>
          <w:b/>
          <w:sz w:val="24"/>
          <w:szCs w:val="24"/>
        </w:rPr>
        <w:t>1980 PA 299, MCL 339.101 to 339.2</w:t>
      </w:r>
      <w:r w:rsidR="001F3AC8">
        <w:rPr>
          <w:rFonts w:ascii="Times New Roman" w:hAnsi="Times New Roman"/>
          <w:b/>
          <w:sz w:val="24"/>
          <w:szCs w:val="24"/>
        </w:rPr>
        <w:t>677.</w:t>
      </w:r>
    </w:p>
    <w:p w14:paraId="00C7B556" w14:textId="77777777" w:rsidR="009F4C6B" w:rsidRPr="00164CDF" w:rsidRDefault="00BA3002" w:rsidP="00DF61E0">
      <w:pPr>
        <w:ind w:firstLine="0"/>
        <w:rPr>
          <w:rFonts w:ascii="Times New Roman" w:hAnsi="Times New Roman"/>
          <w:sz w:val="24"/>
          <w:szCs w:val="24"/>
        </w:rPr>
      </w:pPr>
      <w:r>
        <w:rPr>
          <w:rFonts w:ascii="Times New Roman" w:hAnsi="Times New Roman"/>
          <w:sz w:val="24"/>
          <w:szCs w:val="24"/>
        </w:rPr>
        <w:t xml:space="preserve">    </w:t>
      </w:r>
      <w:r w:rsidRPr="00BA3002">
        <w:rPr>
          <w:rFonts w:ascii="Times New Roman" w:hAnsi="Times New Roman"/>
          <w:strike/>
          <w:sz w:val="24"/>
          <w:szCs w:val="24"/>
        </w:rPr>
        <w:t>(a)</w:t>
      </w:r>
      <w:r w:rsidRPr="00BA3002">
        <w:rPr>
          <w:rFonts w:ascii="Times New Roman" w:hAnsi="Times New Roman"/>
          <w:b/>
          <w:strike/>
          <w:sz w:val="24"/>
          <w:szCs w:val="24"/>
        </w:rPr>
        <w:t xml:space="preserve"> </w:t>
      </w:r>
      <w:r w:rsidRPr="00BA3002">
        <w:rPr>
          <w:rFonts w:ascii="Times New Roman" w:hAnsi="Times New Roman"/>
          <w:b/>
          <w:sz w:val="24"/>
          <w:szCs w:val="24"/>
        </w:rPr>
        <w:t>(b)</w:t>
      </w:r>
      <w:r>
        <w:rPr>
          <w:rFonts w:ascii="Times New Roman" w:hAnsi="Times New Roman"/>
          <w:sz w:val="24"/>
          <w:szCs w:val="24"/>
        </w:rPr>
        <w:t xml:space="preserve">  </w:t>
      </w:r>
      <w:r w:rsidR="009F4C6B" w:rsidRPr="00164CDF">
        <w:rPr>
          <w:rFonts w:ascii="Times New Roman" w:hAnsi="Times New Roman"/>
          <w:sz w:val="24"/>
          <w:szCs w:val="24"/>
        </w:rPr>
        <w:t>“Continuing education” means an instructional course or activity designed to bring licensees up to date on a particular area of knowledge or skills relevant to a licensee’s area of professional practice.</w:t>
      </w:r>
    </w:p>
    <w:p w14:paraId="08844FA1" w14:textId="77777777" w:rsidR="00DF61E0" w:rsidRDefault="00DF61E0" w:rsidP="00DF61E0">
      <w:pPr>
        <w:ind w:firstLine="0"/>
        <w:rPr>
          <w:rFonts w:ascii="Times New Roman" w:hAnsi="Times New Roman"/>
          <w:sz w:val="24"/>
          <w:szCs w:val="24"/>
        </w:rPr>
      </w:pPr>
      <w:r>
        <w:rPr>
          <w:rFonts w:ascii="Times New Roman" w:hAnsi="Times New Roman"/>
          <w:sz w:val="24"/>
          <w:szCs w:val="24"/>
        </w:rPr>
        <w:t xml:space="preserve">    </w:t>
      </w:r>
      <w:r w:rsidR="009F4C6B" w:rsidRPr="00BA3002">
        <w:rPr>
          <w:rFonts w:ascii="Times New Roman" w:hAnsi="Times New Roman"/>
          <w:strike/>
          <w:sz w:val="24"/>
          <w:szCs w:val="24"/>
        </w:rPr>
        <w:t>(b)</w:t>
      </w:r>
      <w:r w:rsidR="00BA3002" w:rsidRPr="00BA3002">
        <w:rPr>
          <w:rFonts w:ascii="Times New Roman" w:hAnsi="Times New Roman"/>
          <w:strike/>
          <w:sz w:val="24"/>
          <w:szCs w:val="24"/>
        </w:rPr>
        <w:t xml:space="preserve"> </w:t>
      </w:r>
      <w:r w:rsidR="009F4C6B" w:rsidRPr="0015318E">
        <w:rPr>
          <w:rFonts w:ascii="Times New Roman" w:hAnsi="Times New Roman"/>
          <w:b/>
          <w:strike/>
          <w:sz w:val="24"/>
          <w:szCs w:val="24"/>
        </w:rPr>
        <w:t xml:space="preserve"> </w:t>
      </w:r>
      <w:r w:rsidR="002945EF" w:rsidRPr="0015318E">
        <w:rPr>
          <w:rFonts w:ascii="Times New Roman" w:hAnsi="Times New Roman"/>
          <w:b/>
          <w:strike/>
          <w:sz w:val="24"/>
          <w:szCs w:val="24"/>
        </w:rPr>
        <w:t xml:space="preserve"> </w:t>
      </w:r>
      <w:r w:rsidR="009F4C6B" w:rsidRPr="0015318E">
        <w:rPr>
          <w:rFonts w:ascii="Times New Roman" w:hAnsi="Times New Roman"/>
          <w:strike/>
          <w:sz w:val="24"/>
          <w:szCs w:val="24"/>
        </w:rPr>
        <w:t>“Course” means any qualifying activity with a clear purpose and objective that will maintain, improve, or expand the skills and knowledge relevant to the licensee’s area of professional practice. Regular duties for compensation shall not be considered qualified activities, except for employer compensated continuing education activities.</w:t>
      </w:r>
    </w:p>
    <w:p w14:paraId="56EF8D7C" w14:textId="5F931BE8" w:rsidR="008D436B" w:rsidRDefault="008D436B" w:rsidP="00DF61E0">
      <w:pPr>
        <w:ind w:firstLine="0"/>
        <w:rPr>
          <w:rFonts w:ascii="Times New Roman" w:hAnsi="Times New Roman"/>
          <w:sz w:val="24"/>
          <w:szCs w:val="24"/>
        </w:rPr>
      </w:pPr>
      <w:r>
        <w:rPr>
          <w:rFonts w:ascii="Times New Roman" w:hAnsi="Times New Roman"/>
          <w:b/>
          <w:sz w:val="24"/>
          <w:szCs w:val="24"/>
        </w:rPr>
        <w:t xml:space="preserve">    (</w:t>
      </w:r>
      <w:r w:rsidR="0015318E">
        <w:rPr>
          <w:rFonts w:ascii="Times New Roman" w:hAnsi="Times New Roman"/>
          <w:b/>
          <w:sz w:val="24"/>
          <w:szCs w:val="24"/>
        </w:rPr>
        <w:t>c</w:t>
      </w:r>
      <w:r>
        <w:rPr>
          <w:rFonts w:ascii="Times New Roman" w:hAnsi="Times New Roman"/>
          <w:b/>
          <w:sz w:val="24"/>
          <w:szCs w:val="24"/>
        </w:rPr>
        <w:t>)  “Department” means the department of licensing and regulatory affairs.</w:t>
      </w:r>
    </w:p>
    <w:p w14:paraId="3F13A3A7" w14:textId="77777777" w:rsidR="00DF61E0" w:rsidRPr="0015318E" w:rsidRDefault="00DF61E0" w:rsidP="00DF61E0">
      <w:pPr>
        <w:ind w:firstLine="0"/>
        <w:rPr>
          <w:rFonts w:ascii="Times New Roman" w:hAnsi="Times New Roman"/>
          <w:strike/>
          <w:sz w:val="24"/>
          <w:szCs w:val="24"/>
        </w:rPr>
      </w:pPr>
      <w:r w:rsidRPr="0015318E">
        <w:rPr>
          <w:rFonts w:ascii="Times New Roman" w:hAnsi="Times New Roman"/>
          <w:strike/>
          <w:sz w:val="24"/>
          <w:szCs w:val="24"/>
        </w:rPr>
        <w:t xml:space="preserve">    </w:t>
      </w:r>
      <w:r w:rsidR="009F4C6B" w:rsidRPr="0015318E">
        <w:rPr>
          <w:rFonts w:ascii="Times New Roman" w:hAnsi="Times New Roman"/>
          <w:strike/>
          <w:sz w:val="24"/>
          <w:szCs w:val="24"/>
        </w:rPr>
        <w:t>(c)</w:t>
      </w:r>
      <w:r w:rsidR="00BA3002" w:rsidRPr="0015318E">
        <w:rPr>
          <w:rFonts w:ascii="Times New Roman" w:hAnsi="Times New Roman"/>
          <w:strike/>
          <w:sz w:val="24"/>
          <w:szCs w:val="24"/>
        </w:rPr>
        <w:t xml:space="preserve"> </w:t>
      </w:r>
      <w:r w:rsidR="0015318E" w:rsidRPr="0015318E">
        <w:rPr>
          <w:rFonts w:ascii="Times New Roman" w:hAnsi="Times New Roman"/>
          <w:strike/>
          <w:sz w:val="24"/>
          <w:szCs w:val="24"/>
        </w:rPr>
        <w:t xml:space="preserve"> </w:t>
      </w:r>
      <w:r w:rsidR="009F4C6B" w:rsidRPr="0015318E">
        <w:rPr>
          <w:rFonts w:ascii="Times New Roman" w:hAnsi="Times New Roman"/>
          <w:strike/>
          <w:sz w:val="24"/>
          <w:szCs w:val="24"/>
        </w:rPr>
        <w:t>“Distance learning” means any of the following:</w:t>
      </w:r>
    </w:p>
    <w:p w14:paraId="6F7A187A" w14:textId="77777777" w:rsidR="009F4C6B" w:rsidRPr="0015318E" w:rsidRDefault="00C8651F" w:rsidP="00DF61E0">
      <w:pPr>
        <w:ind w:firstLine="0"/>
        <w:rPr>
          <w:rFonts w:ascii="Times New Roman" w:hAnsi="Times New Roman"/>
          <w:strike/>
          <w:sz w:val="24"/>
          <w:szCs w:val="24"/>
        </w:rPr>
      </w:pPr>
      <w:r w:rsidRPr="0015318E">
        <w:rPr>
          <w:rFonts w:ascii="Times New Roman" w:hAnsi="Times New Roman"/>
          <w:strike/>
          <w:sz w:val="24"/>
          <w:szCs w:val="24"/>
        </w:rPr>
        <w:t xml:space="preserve">      </w:t>
      </w:r>
      <w:r w:rsidR="009F4C6B" w:rsidRPr="0015318E">
        <w:rPr>
          <w:rFonts w:ascii="Times New Roman" w:hAnsi="Times New Roman"/>
          <w:strike/>
          <w:sz w:val="24"/>
          <w:szCs w:val="24"/>
        </w:rPr>
        <w:t xml:space="preserve">(i) </w:t>
      </w:r>
      <w:r w:rsidR="002945EF" w:rsidRPr="0015318E">
        <w:rPr>
          <w:rFonts w:ascii="Times New Roman" w:hAnsi="Times New Roman"/>
          <w:strike/>
          <w:sz w:val="24"/>
          <w:szCs w:val="24"/>
        </w:rPr>
        <w:t xml:space="preserve"> </w:t>
      </w:r>
      <w:r w:rsidR="009F4C6B" w:rsidRPr="0015318E">
        <w:rPr>
          <w:rFonts w:ascii="Times New Roman" w:hAnsi="Times New Roman"/>
          <w:strike/>
          <w:sz w:val="24"/>
          <w:szCs w:val="24"/>
        </w:rPr>
        <w:t>Courses where an instructor and a licensee may be apart and instruction takes place through online or electronic media.</w:t>
      </w:r>
    </w:p>
    <w:p w14:paraId="3A0A0638" w14:textId="77777777" w:rsidR="009F4C6B" w:rsidRPr="0015318E" w:rsidRDefault="009F4C6B" w:rsidP="00DF61E0">
      <w:pPr>
        <w:ind w:firstLine="0"/>
        <w:rPr>
          <w:rFonts w:ascii="Times New Roman" w:hAnsi="Times New Roman"/>
          <w:strike/>
          <w:sz w:val="24"/>
          <w:szCs w:val="24"/>
        </w:rPr>
      </w:pPr>
      <w:r w:rsidRPr="0015318E">
        <w:rPr>
          <w:rFonts w:ascii="Times New Roman" w:hAnsi="Times New Roman"/>
          <w:strike/>
          <w:sz w:val="24"/>
          <w:szCs w:val="24"/>
        </w:rPr>
        <w:t xml:space="preserve"> </w:t>
      </w:r>
      <w:r w:rsidR="00DF61E0" w:rsidRPr="0015318E">
        <w:rPr>
          <w:rFonts w:ascii="Times New Roman" w:hAnsi="Times New Roman"/>
          <w:strike/>
          <w:sz w:val="24"/>
          <w:szCs w:val="24"/>
        </w:rPr>
        <w:t xml:space="preserve">    </w:t>
      </w:r>
      <w:r w:rsidRPr="0015318E">
        <w:rPr>
          <w:rFonts w:ascii="Times New Roman" w:hAnsi="Times New Roman"/>
          <w:strike/>
          <w:sz w:val="24"/>
          <w:szCs w:val="24"/>
        </w:rPr>
        <w:t xml:space="preserve"> (ii) </w:t>
      </w:r>
      <w:r w:rsidR="002945EF" w:rsidRPr="0015318E">
        <w:rPr>
          <w:rFonts w:ascii="Times New Roman" w:hAnsi="Times New Roman"/>
          <w:strike/>
          <w:sz w:val="24"/>
          <w:szCs w:val="24"/>
        </w:rPr>
        <w:t xml:space="preserve"> </w:t>
      </w:r>
      <w:r w:rsidRPr="0015318E">
        <w:rPr>
          <w:rFonts w:ascii="Times New Roman" w:hAnsi="Times New Roman"/>
          <w:strike/>
          <w:sz w:val="24"/>
          <w:szCs w:val="24"/>
        </w:rPr>
        <w:t>Courses which include, but are not limited to, instruction presented through interactive classrooms, at the job site, computer conferencing, and interactive computer systems.</w:t>
      </w:r>
    </w:p>
    <w:p w14:paraId="2D9D5C99" w14:textId="77777777" w:rsidR="009F4C6B" w:rsidRPr="00164CDF" w:rsidRDefault="009F4C6B" w:rsidP="00DF61E0">
      <w:pPr>
        <w:ind w:firstLine="0"/>
        <w:rPr>
          <w:rFonts w:ascii="Times New Roman" w:hAnsi="Times New Roman"/>
          <w:sz w:val="24"/>
          <w:szCs w:val="24"/>
        </w:rPr>
      </w:pPr>
      <w:r w:rsidRPr="00164CDF">
        <w:rPr>
          <w:rFonts w:ascii="Times New Roman" w:hAnsi="Times New Roman"/>
          <w:sz w:val="24"/>
          <w:szCs w:val="24"/>
        </w:rPr>
        <w:t xml:space="preserve">  (2) </w:t>
      </w:r>
      <w:r w:rsidR="002945EF">
        <w:rPr>
          <w:rFonts w:ascii="Times New Roman" w:hAnsi="Times New Roman"/>
          <w:sz w:val="24"/>
          <w:szCs w:val="24"/>
        </w:rPr>
        <w:t xml:space="preserve"> </w:t>
      </w:r>
      <w:r w:rsidRPr="00164CDF">
        <w:rPr>
          <w:rFonts w:ascii="Times New Roman" w:hAnsi="Times New Roman"/>
          <w:sz w:val="24"/>
          <w:szCs w:val="24"/>
        </w:rPr>
        <w:t>Terms defined in the act have the same meanings when used in these rules.</w:t>
      </w:r>
    </w:p>
    <w:p w14:paraId="08F633A6" w14:textId="57B0C521" w:rsidR="004357DB" w:rsidRDefault="004357DB" w:rsidP="00DF61E0">
      <w:pPr>
        <w:pStyle w:val="HTMLPreformatted"/>
        <w:ind w:firstLine="0"/>
        <w:rPr>
          <w:rFonts w:ascii="Times New Roman" w:hAnsi="Times New Roman" w:cs="Times New Roman"/>
          <w:sz w:val="24"/>
          <w:szCs w:val="24"/>
        </w:rPr>
      </w:pPr>
    </w:p>
    <w:p w14:paraId="3387746E" w14:textId="77777777" w:rsidR="003C7E05" w:rsidRPr="00164CDF" w:rsidRDefault="003C7E05" w:rsidP="00DF61E0">
      <w:pPr>
        <w:pStyle w:val="HTMLPreformatted"/>
        <w:ind w:firstLine="0"/>
        <w:rPr>
          <w:rFonts w:ascii="Times New Roman" w:hAnsi="Times New Roman" w:cs="Times New Roman"/>
          <w:sz w:val="24"/>
          <w:szCs w:val="24"/>
        </w:rPr>
      </w:pPr>
    </w:p>
    <w:p w14:paraId="68282784" w14:textId="19FA5B9D" w:rsidR="004357DB" w:rsidRPr="00164CDF" w:rsidRDefault="004357DB" w:rsidP="00DF61E0">
      <w:pPr>
        <w:pStyle w:val="HTMLPreformatted"/>
        <w:ind w:firstLine="0"/>
        <w:jc w:val="center"/>
        <w:rPr>
          <w:rFonts w:ascii="Times New Roman" w:hAnsi="Times New Roman" w:cs="Times New Roman"/>
          <w:sz w:val="24"/>
          <w:szCs w:val="24"/>
        </w:rPr>
      </w:pPr>
      <w:r w:rsidRPr="00164CDF">
        <w:rPr>
          <w:rFonts w:ascii="Times New Roman" w:hAnsi="Times New Roman" w:cs="Times New Roman"/>
          <w:sz w:val="24"/>
          <w:szCs w:val="24"/>
        </w:rPr>
        <w:t xml:space="preserve">PART 2. </w:t>
      </w:r>
      <w:r w:rsidR="003C7E05">
        <w:rPr>
          <w:rFonts w:ascii="Times New Roman" w:hAnsi="Times New Roman" w:cs="Times New Roman"/>
          <w:sz w:val="24"/>
          <w:szCs w:val="24"/>
        </w:rPr>
        <w:t xml:space="preserve"> </w:t>
      </w:r>
      <w:r w:rsidR="00B17772" w:rsidRPr="0036134A">
        <w:rPr>
          <w:rFonts w:ascii="Times New Roman" w:hAnsi="Times New Roman" w:cs="Times New Roman"/>
          <w:b/>
          <w:sz w:val="24"/>
          <w:szCs w:val="24"/>
        </w:rPr>
        <w:t>EDUCATION, EXPERIENCE, AND</w:t>
      </w:r>
      <w:r w:rsidR="00B17772">
        <w:rPr>
          <w:rFonts w:ascii="Times New Roman" w:hAnsi="Times New Roman" w:cs="Times New Roman"/>
          <w:sz w:val="24"/>
          <w:szCs w:val="24"/>
        </w:rPr>
        <w:t xml:space="preserve"> </w:t>
      </w:r>
      <w:r w:rsidR="00B17772" w:rsidRPr="00F27CC4">
        <w:rPr>
          <w:rFonts w:ascii="Times New Roman" w:hAnsi="Times New Roman" w:cs="Times New Roman"/>
          <w:sz w:val="24"/>
          <w:szCs w:val="24"/>
        </w:rPr>
        <w:t>EXAMINATIONS</w:t>
      </w:r>
    </w:p>
    <w:p w14:paraId="6780E657" w14:textId="6E8A79F3" w:rsidR="00DF61E0" w:rsidRDefault="00DF61E0" w:rsidP="00DF61E0">
      <w:pPr>
        <w:pStyle w:val="HTMLPreformatted"/>
        <w:ind w:firstLine="0"/>
        <w:rPr>
          <w:rFonts w:ascii="Times New Roman" w:hAnsi="Times New Roman" w:cs="Times New Roman"/>
          <w:sz w:val="24"/>
          <w:szCs w:val="24"/>
        </w:rPr>
      </w:pPr>
    </w:p>
    <w:p w14:paraId="51753EE3" w14:textId="77777777" w:rsidR="003C7E05" w:rsidRDefault="003C7E05" w:rsidP="00DF61E0">
      <w:pPr>
        <w:pStyle w:val="HTMLPreformatted"/>
        <w:ind w:firstLine="0"/>
        <w:rPr>
          <w:rFonts w:ascii="Times New Roman" w:hAnsi="Times New Roman" w:cs="Times New Roman"/>
          <w:sz w:val="24"/>
          <w:szCs w:val="24"/>
        </w:rPr>
      </w:pPr>
    </w:p>
    <w:p w14:paraId="57118D51" w14:textId="77777777" w:rsidR="004357DB" w:rsidRPr="00164CDF" w:rsidRDefault="004357DB" w:rsidP="00DF61E0">
      <w:pPr>
        <w:pStyle w:val="HTMLPreformatted"/>
        <w:ind w:firstLine="0"/>
        <w:rPr>
          <w:rFonts w:ascii="Times New Roman" w:hAnsi="Times New Roman" w:cs="Times New Roman"/>
          <w:sz w:val="24"/>
          <w:szCs w:val="24"/>
        </w:rPr>
      </w:pPr>
      <w:r w:rsidRPr="00164CDF">
        <w:rPr>
          <w:rFonts w:ascii="Times New Roman" w:hAnsi="Times New Roman" w:cs="Times New Roman"/>
          <w:sz w:val="24"/>
          <w:szCs w:val="24"/>
        </w:rPr>
        <w:t>R 339.17201</w:t>
      </w:r>
      <w:r w:rsidR="00DF61E0">
        <w:rPr>
          <w:rFonts w:ascii="Times New Roman" w:hAnsi="Times New Roman" w:cs="Times New Roman"/>
          <w:sz w:val="24"/>
          <w:szCs w:val="24"/>
        </w:rPr>
        <w:t xml:space="preserve">  </w:t>
      </w:r>
      <w:r w:rsidR="008D436B">
        <w:rPr>
          <w:rFonts w:ascii="Times New Roman" w:hAnsi="Times New Roman" w:cs="Times New Roman"/>
          <w:b/>
          <w:sz w:val="24"/>
          <w:szCs w:val="24"/>
        </w:rPr>
        <w:t>Educational requirements</w:t>
      </w:r>
      <w:r w:rsidR="008D436B" w:rsidRPr="008D436B">
        <w:rPr>
          <w:rFonts w:ascii="Times New Roman" w:hAnsi="Times New Roman" w:cs="Times New Roman"/>
          <w:b/>
          <w:strike/>
          <w:sz w:val="24"/>
          <w:szCs w:val="24"/>
        </w:rPr>
        <w:t xml:space="preserve"> </w:t>
      </w:r>
      <w:r w:rsidRPr="008D436B">
        <w:rPr>
          <w:rFonts w:ascii="Times New Roman" w:hAnsi="Times New Roman" w:cs="Times New Roman"/>
          <w:strike/>
          <w:sz w:val="24"/>
          <w:szCs w:val="24"/>
        </w:rPr>
        <w:t>Acceptability of baccalaureate degrees;</w:t>
      </w:r>
      <w:r w:rsidR="00DF61E0" w:rsidRPr="008D436B">
        <w:rPr>
          <w:rFonts w:ascii="Times New Roman" w:hAnsi="Times New Roman" w:cs="Times New Roman"/>
          <w:strike/>
          <w:sz w:val="24"/>
          <w:szCs w:val="24"/>
        </w:rPr>
        <w:t xml:space="preserve"> </w:t>
      </w:r>
      <w:r w:rsidRPr="008D436B">
        <w:rPr>
          <w:rFonts w:ascii="Times New Roman" w:hAnsi="Times New Roman" w:cs="Times New Roman"/>
          <w:strike/>
          <w:sz w:val="24"/>
          <w:szCs w:val="24"/>
        </w:rPr>
        <w:t>criteria; experience credit</w:t>
      </w:r>
      <w:r w:rsidRPr="00164CDF">
        <w:rPr>
          <w:rFonts w:ascii="Times New Roman" w:hAnsi="Times New Roman" w:cs="Times New Roman"/>
          <w:sz w:val="24"/>
          <w:szCs w:val="24"/>
        </w:rPr>
        <w:t>.</w:t>
      </w:r>
    </w:p>
    <w:p w14:paraId="576743FA" w14:textId="77777777" w:rsidR="00D52052" w:rsidRDefault="004357DB" w:rsidP="00DF61E0">
      <w:pPr>
        <w:pStyle w:val="HTMLPreformatted"/>
        <w:pBdr>
          <w:bottom w:val="single" w:sz="4" w:space="1" w:color="auto"/>
        </w:pBdr>
        <w:ind w:firstLine="0"/>
        <w:rPr>
          <w:rFonts w:ascii="Times New Roman" w:hAnsi="Times New Roman" w:cs="Times New Roman"/>
          <w:b/>
          <w:sz w:val="24"/>
          <w:szCs w:val="24"/>
        </w:rPr>
      </w:pPr>
      <w:r w:rsidRPr="00164CDF">
        <w:rPr>
          <w:rFonts w:ascii="Times New Roman" w:hAnsi="Times New Roman" w:cs="Times New Roman"/>
          <w:sz w:val="24"/>
          <w:szCs w:val="24"/>
        </w:rPr>
        <w:t xml:space="preserve">  Rule 201. </w:t>
      </w:r>
      <w:r w:rsidR="00DF61E0">
        <w:rPr>
          <w:rFonts w:ascii="Times New Roman" w:hAnsi="Times New Roman" w:cs="Times New Roman"/>
          <w:sz w:val="24"/>
          <w:szCs w:val="24"/>
        </w:rPr>
        <w:t xml:space="preserve"> </w:t>
      </w:r>
      <w:r w:rsidRPr="00B17772">
        <w:rPr>
          <w:rFonts w:ascii="Times New Roman" w:hAnsi="Times New Roman" w:cs="Times New Roman"/>
          <w:strike/>
          <w:sz w:val="24"/>
          <w:szCs w:val="24"/>
        </w:rPr>
        <w:t xml:space="preserve">(1) </w:t>
      </w:r>
      <w:r w:rsidR="00DF61E0"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A baccalaureate degree shall be deemed to be acceptable if the candidate holding the degree has achieved all of the</w:t>
      </w:r>
      <w:r w:rsidR="00DF61E0"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credits in college level courses in accordance with the following table:</w:t>
      </w:r>
      <w:r w:rsidR="00D52052" w:rsidRPr="004C24AC">
        <w:rPr>
          <w:rFonts w:ascii="Times New Roman" w:hAnsi="Times New Roman" w:cs="Times New Roman"/>
          <w:strike/>
          <w:sz w:val="24"/>
          <w:szCs w:val="24"/>
        </w:rPr>
        <w:t xml:space="preserve"> </w:t>
      </w:r>
      <w:bookmarkStart w:id="1" w:name="_Hlk4057818"/>
      <w:r w:rsidR="00B17772">
        <w:rPr>
          <w:rFonts w:ascii="Times New Roman" w:hAnsi="Times New Roman" w:cs="Times New Roman"/>
          <w:b/>
          <w:sz w:val="24"/>
          <w:szCs w:val="24"/>
        </w:rPr>
        <w:t xml:space="preserve">An applicant for </w:t>
      </w:r>
      <w:r w:rsidR="0086632E">
        <w:rPr>
          <w:rFonts w:ascii="Times New Roman" w:hAnsi="Times New Roman" w:cs="Times New Roman"/>
          <w:b/>
          <w:sz w:val="24"/>
          <w:szCs w:val="24"/>
        </w:rPr>
        <w:t xml:space="preserve">a professional surveyor license </w:t>
      </w:r>
      <w:r w:rsidR="00B17772">
        <w:rPr>
          <w:rFonts w:ascii="Times New Roman" w:hAnsi="Times New Roman" w:cs="Times New Roman"/>
          <w:b/>
          <w:sz w:val="24"/>
          <w:szCs w:val="24"/>
        </w:rPr>
        <w:t xml:space="preserve">shall submit </w:t>
      </w:r>
      <w:r w:rsidR="00DD2B0F">
        <w:rPr>
          <w:rFonts w:ascii="Times New Roman" w:hAnsi="Times New Roman" w:cs="Times New Roman"/>
          <w:b/>
          <w:sz w:val="24"/>
          <w:szCs w:val="24"/>
        </w:rPr>
        <w:t xml:space="preserve">1 </w:t>
      </w:r>
      <w:r w:rsidR="00B17772">
        <w:rPr>
          <w:rFonts w:ascii="Times New Roman" w:hAnsi="Times New Roman" w:cs="Times New Roman"/>
          <w:b/>
          <w:sz w:val="24"/>
          <w:szCs w:val="24"/>
        </w:rPr>
        <w:t xml:space="preserve">of the following to satisfy the </w:t>
      </w:r>
      <w:r w:rsidR="002945EF">
        <w:rPr>
          <w:rFonts w:ascii="Times New Roman" w:hAnsi="Times New Roman" w:cs="Times New Roman"/>
          <w:b/>
          <w:sz w:val="24"/>
          <w:szCs w:val="24"/>
        </w:rPr>
        <w:t xml:space="preserve">educational </w:t>
      </w:r>
      <w:r w:rsidR="00B17772">
        <w:rPr>
          <w:rFonts w:ascii="Times New Roman" w:hAnsi="Times New Roman" w:cs="Times New Roman"/>
          <w:b/>
          <w:sz w:val="24"/>
          <w:szCs w:val="24"/>
        </w:rPr>
        <w:t>requirements</w:t>
      </w:r>
      <w:r w:rsidR="002945EF">
        <w:rPr>
          <w:rFonts w:ascii="Times New Roman" w:hAnsi="Times New Roman" w:cs="Times New Roman"/>
          <w:b/>
          <w:sz w:val="24"/>
          <w:szCs w:val="24"/>
        </w:rPr>
        <w:t xml:space="preserve"> </w:t>
      </w:r>
      <w:r w:rsidR="008D436B">
        <w:rPr>
          <w:rFonts w:ascii="Times New Roman" w:hAnsi="Times New Roman" w:cs="Times New Roman"/>
          <w:b/>
          <w:sz w:val="24"/>
          <w:szCs w:val="24"/>
        </w:rPr>
        <w:t xml:space="preserve">under the </w:t>
      </w:r>
      <w:r w:rsidR="002945EF">
        <w:rPr>
          <w:rFonts w:ascii="Times New Roman" w:hAnsi="Times New Roman" w:cs="Times New Roman"/>
          <w:b/>
          <w:sz w:val="24"/>
          <w:szCs w:val="24"/>
        </w:rPr>
        <w:t>act</w:t>
      </w:r>
      <w:r w:rsidR="00B17772">
        <w:rPr>
          <w:rFonts w:ascii="Times New Roman" w:hAnsi="Times New Roman" w:cs="Times New Roman"/>
          <w:b/>
          <w:sz w:val="24"/>
          <w:szCs w:val="24"/>
        </w:rPr>
        <w:t xml:space="preserve">: </w:t>
      </w:r>
    </w:p>
    <w:p w14:paraId="2FA7A8B6" w14:textId="77777777" w:rsidR="00DD2B0F" w:rsidRDefault="0045448B" w:rsidP="00DF61E0">
      <w:pPr>
        <w:pStyle w:val="HTMLPreformatted"/>
        <w:pBdr>
          <w:bottom w:val="single" w:sz="4" w:space="1" w:color="auto"/>
        </w:pBdr>
        <w:ind w:firstLine="0"/>
        <w:rPr>
          <w:rFonts w:ascii="Times New Roman" w:hAnsi="Times New Roman" w:cs="Times New Roman"/>
          <w:b/>
          <w:sz w:val="24"/>
          <w:szCs w:val="24"/>
        </w:rPr>
      </w:pPr>
      <w:bookmarkStart w:id="2" w:name="_Hlk534785961"/>
      <w:bookmarkStart w:id="3" w:name="_Hlk534785949"/>
      <w:r>
        <w:rPr>
          <w:rFonts w:ascii="Times New Roman" w:hAnsi="Times New Roman" w:cs="Times New Roman"/>
          <w:b/>
          <w:sz w:val="24"/>
          <w:szCs w:val="24"/>
        </w:rPr>
        <w:t xml:space="preserve">    </w:t>
      </w:r>
      <w:r w:rsidR="00B17772">
        <w:rPr>
          <w:rFonts w:ascii="Times New Roman" w:hAnsi="Times New Roman" w:cs="Times New Roman"/>
          <w:b/>
          <w:sz w:val="24"/>
          <w:szCs w:val="24"/>
        </w:rPr>
        <w:t xml:space="preserve">(a)  </w:t>
      </w:r>
      <w:r w:rsidR="008D436B">
        <w:rPr>
          <w:rFonts w:ascii="Times New Roman" w:hAnsi="Times New Roman" w:cs="Times New Roman"/>
          <w:b/>
          <w:sz w:val="24"/>
          <w:szCs w:val="24"/>
        </w:rPr>
        <w:t xml:space="preserve">Transcripts verifying that he or she received </w:t>
      </w:r>
      <w:r w:rsidR="00B17772">
        <w:rPr>
          <w:rFonts w:ascii="Times New Roman" w:hAnsi="Times New Roman" w:cs="Times New Roman"/>
          <w:b/>
          <w:sz w:val="24"/>
          <w:szCs w:val="24"/>
        </w:rPr>
        <w:t xml:space="preserve">a </w:t>
      </w:r>
      <w:r w:rsidR="00B17772" w:rsidRPr="003C7E05">
        <w:rPr>
          <w:rFonts w:ascii="Times New Roman" w:hAnsi="Times New Roman" w:cs="Times New Roman"/>
          <w:b/>
          <w:sz w:val="24"/>
          <w:szCs w:val="24"/>
        </w:rPr>
        <w:t>baccalaureate</w:t>
      </w:r>
      <w:r w:rsidR="00B143F7" w:rsidRPr="003C7E05">
        <w:rPr>
          <w:rFonts w:ascii="Times New Roman" w:hAnsi="Times New Roman" w:cs="Times New Roman"/>
          <w:b/>
          <w:sz w:val="24"/>
          <w:szCs w:val="24"/>
        </w:rPr>
        <w:t xml:space="preserve"> degree</w:t>
      </w:r>
      <w:r w:rsidR="00B17772" w:rsidRPr="003C7E05">
        <w:rPr>
          <w:rFonts w:ascii="Times New Roman" w:hAnsi="Times New Roman" w:cs="Times New Roman"/>
          <w:b/>
          <w:sz w:val="24"/>
          <w:szCs w:val="24"/>
        </w:rPr>
        <w:t xml:space="preserve"> o</w:t>
      </w:r>
      <w:r w:rsidR="00B17772">
        <w:rPr>
          <w:rFonts w:ascii="Times New Roman" w:hAnsi="Times New Roman" w:cs="Times New Roman"/>
          <w:b/>
          <w:sz w:val="24"/>
          <w:szCs w:val="24"/>
        </w:rPr>
        <w:t>r higher degree in a surveying program accredited</w:t>
      </w:r>
      <w:r w:rsidR="00DD2B0F">
        <w:rPr>
          <w:rFonts w:ascii="Times New Roman" w:hAnsi="Times New Roman" w:cs="Times New Roman"/>
          <w:b/>
          <w:sz w:val="24"/>
          <w:szCs w:val="24"/>
        </w:rPr>
        <w:t xml:space="preserve"> </w:t>
      </w:r>
      <w:r w:rsidR="00B17772">
        <w:rPr>
          <w:rFonts w:ascii="Times New Roman" w:hAnsi="Times New Roman" w:cs="Times New Roman"/>
          <w:b/>
          <w:sz w:val="24"/>
          <w:szCs w:val="24"/>
        </w:rPr>
        <w:t xml:space="preserve">by </w:t>
      </w:r>
      <w:r w:rsidR="00DD2B0F">
        <w:rPr>
          <w:rFonts w:ascii="Times New Roman" w:hAnsi="Times New Roman" w:cs="Times New Roman"/>
          <w:b/>
          <w:sz w:val="24"/>
          <w:szCs w:val="24"/>
        </w:rPr>
        <w:t xml:space="preserve">any of the following: </w:t>
      </w:r>
      <w:bookmarkEnd w:id="2"/>
    </w:p>
    <w:bookmarkEnd w:id="3"/>
    <w:p w14:paraId="4E000E41" w14:textId="77777777" w:rsidR="00DD2B0F" w:rsidRDefault="00DD2B0F" w:rsidP="00DF61E0">
      <w:pPr>
        <w:pStyle w:val="HTMLPreformatted"/>
        <w:pBdr>
          <w:bottom w:val="single" w:sz="4" w:space="1" w:color="auto"/>
        </w:pBdr>
        <w:ind w:firstLine="0"/>
        <w:rPr>
          <w:rFonts w:ascii="Times New Roman" w:hAnsi="Times New Roman" w:cs="Times New Roman"/>
          <w:b/>
          <w:sz w:val="24"/>
          <w:szCs w:val="24"/>
        </w:rPr>
      </w:pPr>
      <w:r>
        <w:rPr>
          <w:rFonts w:ascii="Times New Roman" w:hAnsi="Times New Roman" w:cs="Times New Roman"/>
          <w:b/>
          <w:sz w:val="24"/>
          <w:szCs w:val="24"/>
        </w:rPr>
        <w:t xml:space="preserve">      (i)  T</w:t>
      </w:r>
      <w:r w:rsidR="00B17772">
        <w:rPr>
          <w:rFonts w:ascii="Times New Roman" w:hAnsi="Times New Roman" w:cs="Times New Roman"/>
          <w:b/>
          <w:sz w:val="24"/>
          <w:szCs w:val="24"/>
        </w:rPr>
        <w:t xml:space="preserve">he Engineering Accreditation Commission </w:t>
      </w:r>
      <w:r w:rsidR="002C15D3">
        <w:rPr>
          <w:rFonts w:ascii="Times New Roman" w:hAnsi="Times New Roman" w:cs="Times New Roman"/>
          <w:b/>
          <w:sz w:val="24"/>
          <w:szCs w:val="24"/>
        </w:rPr>
        <w:t xml:space="preserve">of the </w:t>
      </w:r>
      <w:r w:rsidR="002C15D3">
        <w:rPr>
          <w:rFonts w:ascii="Times New Roman" w:hAnsi="Times New Roman"/>
          <w:b/>
          <w:sz w:val="24"/>
          <w:szCs w:val="24"/>
        </w:rPr>
        <w:t>Accreditation Board for Engineering and Technology, Inc</w:t>
      </w:r>
      <w:r w:rsidR="00045EE7">
        <w:rPr>
          <w:rFonts w:ascii="Times New Roman" w:hAnsi="Times New Roman"/>
          <w:b/>
          <w:sz w:val="24"/>
          <w:szCs w:val="24"/>
        </w:rPr>
        <w:t>.</w:t>
      </w:r>
      <w:r w:rsidR="002C15D3">
        <w:rPr>
          <w:rFonts w:ascii="Times New Roman" w:hAnsi="Times New Roman" w:cs="Times New Roman"/>
          <w:b/>
          <w:sz w:val="24"/>
          <w:szCs w:val="24"/>
        </w:rPr>
        <w:t xml:space="preserve"> </w:t>
      </w:r>
      <w:r w:rsidR="00B17772">
        <w:rPr>
          <w:rFonts w:ascii="Times New Roman" w:hAnsi="Times New Roman" w:cs="Times New Roman"/>
          <w:b/>
          <w:sz w:val="24"/>
          <w:szCs w:val="24"/>
        </w:rPr>
        <w:t>(EAC/ABET)</w:t>
      </w:r>
      <w:r>
        <w:rPr>
          <w:rFonts w:ascii="Times New Roman" w:hAnsi="Times New Roman" w:cs="Times New Roman"/>
          <w:b/>
          <w:sz w:val="24"/>
          <w:szCs w:val="24"/>
        </w:rPr>
        <w:t>.</w:t>
      </w:r>
    </w:p>
    <w:p w14:paraId="732FC008" w14:textId="77777777" w:rsidR="00DD2B0F" w:rsidRDefault="00DD2B0F" w:rsidP="00DF61E0">
      <w:pPr>
        <w:pStyle w:val="HTMLPreformatted"/>
        <w:pBdr>
          <w:bottom w:val="single" w:sz="4" w:space="1" w:color="auto"/>
        </w:pBdr>
        <w:ind w:firstLine="0"/>
        <w:rPr>
          <w:rFonts w:ascii="Times New Roman" w:hAnsi="Times New Roman" w:cs="Times New Roman"/>
          <w:b/>
          <w:sz w:val="24"/>
          <w:szCs w:val="24"/>
        </w:rPr>
      </w:pPr>
      <w:r>
        <w:rPr>
          <w:rFonts w:ascii="Times New Roman" w:hAnsi="Times New Roman" w:cs="Times New Roman"/>
          <w:b/>
          <w:sz w:val="24"/>
          <w:szCs w:val="24"/>
        </w:rPr>
        <w:t xml:space="preserve">      (ii)  T</w:t>
      </w:r>
      <w:r w:rsidR="00C8651F">
        <w:rPr>
          <w:rFonts w:ascii="Times New Roman" w:hAnsi="Times New Roman" w:cs="Times New Roman"/>
          <w:b/>
          <w:sz w:val="24"/>
          <w:szCs w:val="24"/>
        </w:rPr>
        <w:t>he Engineering Technology Accreditation Commission of ABET (ETAC/ABET)</w:t>
      </w:r>
      <w:r>
        <w:rPr>
          <w:rFonts w:ascii="Times New Roman" w:hAnsi="Times New Roman" w:cs="Times New Roman"/>
          <w:b/>
          <w:sz w:val="24"/>
          <w:szCs w:val="24"/>
        </w:rPr>
        <w:t xml:space="preserve">. </w:t>
      </w:r>
    </w:p>
    <w:p w14:paraId="09E6ECBE" w14:textId="77777777" w:rsidR="00DD2B0F" w:rsidRDefault="00DD2B0F" w:rsidP="00DF61E0">
      <w:pPr>
        <w:pStyle w:val="HTMLPreformatted"/>
        <w:pBdr>
          <w:bottom w:val="single" w:sz="4" w:space="1" w:color="auto"/>
        </w:pBdr>
        <w:ind w:firstLine="0"/>
        <w:rPr>
          <w:rFonts w:ascii="Times New Roman" w:hAnsi="Times New Roman" w:cs="Times New Roman"/>
          <w:b/>
          <w:sz w:val="24"/>
          <w:szCs w:val="24"/>
        </w:rPr>
      </w:pPr>
      <w:r>
        <w:rPr>
          <w:rFonts w:ascii="Times New Roman" w:hAnsi="Times New Roman" w:cs="Times New Roman"/>
          <w:b/>
          <w:sz w:val="24"/>
          <w:szCs w:val="24"/>
        </w:rPr>
        <w:t xml:space="preserve">      (iii)  T</w:t>
      </w:r>
      <w:r w:rsidR="00C8651F">
        <w:rPr>
          <w:rFonts w:ascii="Times New Roman" w:hAnsi="Times New Roman" w:cs="Times New Roman"/>
          <w:b/>
          <w:sz w:val="24"/>
          <w:szCs w:val="24"/>
        </w:rPr>
        <w:t>he Applied and Natural Science Accreditation Commission of ABET (ANSAC/ABET)</w:t>
      </w:r>
      <w:r>
        <w:rPr>
          <w:rFonts w:ascii="Times New Roman" w:hAnsi="Times New Roman" w:cs="Times New Roman"/>
          <w:b/>
          <w:sz w:val="24"/>
          <w:szCs w:val="24"/>
        </w:rPr>
        <w:t xml:space="preserve">. </w:t>
      </w:r>
    </w:p>
    <w:p w14:paraId="7B14F5FC" w14:textId="77777777" w:rsidR="00B17772" w:rsidRDefault="00DD2B0F" w:rsidP="00DF61E0">
      <w:pPr>
        <w:pStyle w:val="HTMLPreformatted"/>
        <w:pBdr>
          <w:bottom w:val="single" w:sz="4" w:space="1" w:color="auto"/>
        </w:pBdr>
        <w:ind w:firstLine="0"/>
        <w:rPr>
          <w:rFonts w:ascii="Times New Roman" w:hAnsi="Times New Roman" w:cs="Times New Roman"/>
          <w:b/>
          <w:sz w:val="24"/>
          <w:szCs w:val="24"/>
        </w:rPr>
      </w:pPr>
      <w:r>
        <w:rPr>
          <w:rFonts w:ascii="Times New Roman" w:hAnsi="Times New Roman" w:cs="Times New Roman"/>
          <w:b/>
          <w:sz w:val="24"/>
          <w:szCs w:val="24"/>
        </w:rPr>
        <w:t xml:space="preserve">    </w:t>
      </w:r>
      <w:r w:rsidR="00B17772">
        <w:rPr>
          <w:rFonts w:ascii="Times New Roman" w:hAnsi="Times New Roman" w:cs="Times New Roman"/>
          <w:b/>
          <w:sz w:val="24"/>
          <w:szCs w:val="24"/>
        </w:rPr>
        <w:t>(</w:t>
      </w:r>
      <w:r>
        <w:rPr>
          <w:rFonts w:ascii="Times New Roman" w:hAnsi="Times New Roman" w:cs="Times New Roman"/>
          <w:b/>
          <w:sz w:val="24"/>
          <w:szCs w:val="24"/>
        </w:rPr>
        <w:t>b</w:t>
      </w:r>
      <w:r w:rsidR="00B17772">
        <w:rPr>
          <w:rFonts w:ascii="Times New Roman" w:hAnsi="Times New Roman" w:cs="Times New Roman"/>
          <w:b/>
          <w:sz w:val="24"/>
          <w:szCs w:val="24"/>
        </w:rPr>
        <w:t xml:space="preserve">)  </w:t>
      </w:r>
      <w:r w:rsidR="008D436B">
        <w:rPr>
          <w:rFonts w:ascii="Times New Roman" w:hAnsi="Times New Roman" w:cs="Times New Roman"/>
          <w:b/>
          <w:sz w:val="24"/>
          <w:szCs w:val="24"/>
        </w:rPr>
        <w:t>A</w:t>
      </w:r>
      <w:r w:rsidR="00B17772">
        <w:rPr>
          <w:rFonts w:ascii="Times New Roman" w:hAnsi="Times New Roman" w:cs="Times New Roman"/>
          <w:b/>
          <w:sz w:val="24"/>
          <w:szCs w:val="24"/>
        </w:rPr>
        <w:t xml:space="preserve"> National Council of Examiners for Engineering and Surveying (NCEES) credentials evaluation that verifies </w:t>
      </w:r>
      <w:r w:rsidR="00617223">
        <w:rPr>
          <w:rFonts w:ascii="Times New Roman" w:hAnsi="Times New Roman" w:cs="Times New Roman"/>
          <w:b/>
          <w:sz w:val="24"/>
          <w:szCs w:val="24"/>
        </w:rPr>
        <w:t>he or she received a</w:t>
      </w:r>
      <w:r w:rsidR="00B17772">
        <w:rPr>
          <w:rFonts w:ascii="Times New Roman" w:hAnsi="Times New Roman" w:cs="Times New Roman"/>
          <w:b/>
          <w:sz w:val="24"/>
          <w:szCs w:val="24"/>
        </w:rPr>
        <w:t xml:space="preserve"> </w:t>
      </w:r>
      <w:r w:rsidR="00617223" w:rsidRPr="003C7E05">
        <w:rPr>
          <w:rFonts w:ascii="Times New Roman" w:hAnsi="Times New Roman" w:cs="Times New Roman"/>
          <w:b/>
          <w:sz w:val="24"/>
          <w:szCs w:val="24"/>
        </w:rPr>
        <w:t xml:space="preserve">baccalaureate </w:t>
      </w:r>
      <w:r w:rsidR="00B143F7" w:rsidRPr="003C7E05">
        <w:rPr>
          <w:rFonts w:ascii="Times New Roman" w:hAnsi="Times New Roman" w:cs="Times New Roman"/>
          <w:b/>
          <w:sz w:val="24"/>
          <w:szCs w:val="24"/>
        </w:rPr>
        <w:t xml:space="preserve">degree </w:t>
      </w:r>
      <w:r w:rsidR="00617223" w:rsidRPr="003C7E05">
        <w:rPr>
          <w:rFonts w:ascii="Times New Roman" w:hAnsi="Times New Roman" w:cs="Times New Roman"/>
          <w:b/>
          <w:sz w:val="24"/>
          <w:szCs w:val="24"/>
        </w:rPr>
        <w:t>or</w:t>
      </w:r>
      <w:r w:rsidR="00617223">
        <w:rPr>
          <w:rFonts w:ascii="Times New Roman" w:hAnsi="Times New Roman" w:cs="Times New Roman"/>
          <w:b/>
          <w:sz w:val="24"/>
          <w:szCs w:val="24"/>
        </w:rPr>
        <w:t xml:space="preserve"> higher </w:t>
      </w:r>
      <w:r w:rsidR="00617223" w:rsidRPr="003B0DAD">
        <w:rPr>
          <w:rFonts w:ascii="Times New Roman" w:hAnsi="Times New Roman" w:cs="Times New Roman"/>
          <w:b/>
          <w:sz w:val="24"/>
          <w:szCs w:val="24"/>
        </w:rPr>
        <w:t>degree and</w:t>
      </w:r>
      <w:r w:rsidR="00617223">
        <w:rPr>
          <w:rFonts w:ascii="Times New Roman" w:hAnsi="Times New Roman" w:cs="Times New Roman"/>
          <w:b/>
          <w:sz w:val="24"/>
          <w:szCs w:val="24"/>
        </w:rPr>
        <w:t xml:space="preserve"> meets</w:t>
      </w:r>
      <w:r w:rsidR="00B17772">
        <w:rPr>
          <w:rFonts w:ascii="Times New Roman" w:hAnsi="Times New Roman" w:cs="Times New Roman"/>
          <w:b/>
          <w:sz w:val="24"/>
          <w:szCs w:val="24"/>
        </w:rPr>
        <w:t xml:space="preserve"> the NCEES </w:t>
      </w:r>
      <w:r w:rsidR="008D436B">
        <w:rPr>
          <w:rFonts w:ascii="Times New Roman" w:hAnsi="Times New Roman" w:cs="Times New Roman"/>
          <w:b/>
          <w:sz w:val="24"/>
          <w:szCs w:val="24"/>
        </w:rPr>
        <w:t>s</w:t>
      </w:r>
      <w:r w:rsidR="00B17772">
        <w:rPr>
          <w:rFonts w:ascii="Times New Roman" w:hAnsi="Times New Roman" w:cs="Times New Roman"/>
          <w:b/>
          <w:sz w:val="24"/>
          <w:szCs w:val="24"/>
        </w:rPr>
        <w:t xml:space="preserve">urveying </w:t>
      </w:r>
      <w:r w:rsidR="00617223">
        <w:rPr>
          <w:rFonts w:ascii="Times New Roman" w:hAnsi="Times New Roman" w:cs="Times New Roman"/>
          <w:b/>
          <w:sz w:val="24"/>
          <w:szCs w:val="24"/>
        </w:rPr>
        <w:t xml:space="preserve">core program requirements found in the NCEES </w:t>
      </w:r>
      <w:r w:rsidR="00722F4D" w:rsidRPr="00CB2354">
        <w:rPr>
          <w:rFonts w:ascii="Times New Roman" w:hAnsi="Times New Roman" w:cs="Times New Roman"/>
          <w:b/>
          <w:sz w:val="24"/>
          <w:szCs w:val="24"/>
        </w:rPr>
        <w:t>Surveying Education Standard</w:t>
      </w:r>
      <w:r w:rsidR="00617223" w:rsidRPr="00CB2354">
        <w:rPr>
          <w:rFonts w:ascii="Times New Roman" w:hAnsi="Times New Roman" w:cs="Times New Roman"/>
          <w:b/>
          <w:sz w:val="24"/>
          <w:szCs w:val="24"/>
        </w:rPr>
        <w:t>.</w:t>
      </w:r>
      <w:r w:rsidR="00617223">
        <w:rPr>
          <w:rFonts w:ascii="Times New Roman" w:hAnsi="Times New Roman" w:cs="Times New Roman"/>
          <w:b/>
          <w:sz w:val="24"/>
          <w:szCs w:val="24"/>
        </w:rPr>
        <w:t xml:space="preserve"> </w:t>
      </w:r>
    </w:p>
    <w:bookmarkEnd w:id="1"/>
    <w:p w14:paraId="6E2DB0E4" w14:textId="77777777" w:rsidR="0045448B" w:rsidRDefault="0045448B" w:rsidP="00DF61E0">
      <w:pPr>
        <w:pStyle w:val="HTMLPreformatted"/>
        <w:pBdr>
          <w:bottom w:val="single" w:sz="4" w:space="1" w:color="auto"/>
        </w:pBdr>
        <w:ind w:firstLine="0"/>
        <w:rPr>
          <w:rFonts w:ascii="Times New Roman" w:hAnsi="Times New Roman"/>
          <w:b/>
          <w:sz w:val="24"/>
          <w:szCs w:val="24"/>
          <w:lang w:eastAsia="ja-JP"/>
        </w:rPr>
      </w:pPr>
      <w:r>
        <w:rPr>
          <w:rFonts w:ascii="Times New Roman" w:hAnsi="Times New Roman" w:cs="Times New Roman"/>
          <w:b/>
          <w:sz w:val="24"/>
          <w:szCs w:val="24"/>
        </w:rPr>
        <w:t xml:space="preserve">    (c)  </w:t>
      </w:r>
      <w:bookmarkStart w:id="4" w:name="_Hlk2239747"/>
      <w:r>
        <w:rPr>
          <w:rFonts w:ascii="Times New Roman" w:hAnsi="Times New Roman"/>
          <w:b/>
          <w:sz w:val="24"/>
          <w:szCs w:val="24"/>
          <w:lang w:eastAsia="ja-JP"/>
        </w:rPr>
        <w:t xml:space="preserve">A </w:t>
      </w:r>
      <w:r w:rsidRPr="003C7E05">
        <w:rPr>
          <w:rFonts w:ascii="Times New Roman" w:hAnsi="Times New Roman"/>
          <w:b/>
          <w:sz w:val="24"/>
          <w:szCs w:val="24"/>
          <w:lang w:eastAsia="ja-JP"/>
        </w:rPr>
        <w:t xml:space="preserve">credentials evaluation that verifies he or she received a baccalaureate </w:t>
      </w:r>
      <w:r w:rsidR="00B143F7" w:rsidRPr="003C7E05">
        <w:rPr>
          <w:rFonts w:ascii="Times New Roman" w:hAnsi="Times New Roman"/>
          <w:b/>
          <w:sz w:val="24"/>
          <w:szCs w:val="24"/>
          <w:lang w:eastAsia="ja-JP"/>
        </w:rPr>
        <w:t xml:space="preserve">degree </w:t>
      </w:r>
      <w:r w:rsidRPr="003C7E05">
        <w:rPr>
          <w:rFonts w:ascii="Times New Roman" w:hAnsi="Times New Roman"/>
          <w:b/>
          <w:sz w:val="24"/>
          <w:szCs w:val="24"/>
          <w:lang w:eastAsia="ja-JP"/>
        </w:rPr>
        <w:t>or hig</w:t>
      </w:r>
      <w:r>
        <w:rPr>
          <w:rFonts w:ascii="Times New Roman" w:hAnsi="Times New Roman"/>
          <w:b/>
          <w:sz w:val="24"/>
          <w:szCs w:val="24"/>
          <w:lang w:eastAsia="ja-JP"/>
        </w:rPr>
        <w:t xml:space="preserve">her degree in surveying from an educational program that is substantially equivalent to a </w:t>
      </w:r>
      <w:r w:rsidRPr="003C7E05">
        <w:rPr>
          <w:rFonts w:ascii="Times New Roman" w:hAnsi="Times New Roman"/>
          <w:b/>
          <w:sz w:val="24"/>
          <w:szCs w:val="24"/>
          <w:lang w:eastAsia="ja-JP"/>
        </w:rPr>
        <w:t xml:space="preserve">baccalaureate </w:t>
      </w:r>
      <w:r w:rsidR="00B143F7" w:rsidRPr="003C7E05">
        <w:rPr>
          <w:rFonts w:ascii="Times New Roman" w:hAnsi="Times New Roman"/>
          <w:b/>
          <w:sz w:val="24"/>
          <w:szCs w:val="24"/>
          <w:lang w:eastAsia="ja-JP"/>
        </w:rPr>
        <w:t xml:space="preserve">degree </w:t>
      </w:r>
      <w:r w:rsidRPr="003C7E05">
        <w:rPr>
          <w:rFonts w:ascii="Times New Roman" w:hAnsi="Times New Roman"/>
          <w:b/>
          <w:sz w:val="24"/>
          <w:szCs w:val="24"/>
          <w:lang w:eastAsia="ja-JP"/>
        </w:rPr>
        <w:t>or higher</w:t>
      </w:r>
      <w:r>
        <w:rPr>
          <w:rFonts w:ascii="Times New Roman" w:hAnsi="Times New Roman"/>
          <w:b/>
          <w:sz w:val="24"/>
          <w:szCs w:val="24"/>
          <w:lang w:eastAsia="ja-JP"/>
        </w:rPr>
        <w:t xml:space="preserve"> degree program that is accredited by EAC/ABET, ETAC/ABET, or ANSAC/ABET. The credentials evaluation must be generated by a company that is a current member of the National Association of Credential Evaluation Services (NACES).</w:t>
      </w:r>
      <w:bookmarkEnd w:id="4"/>
    </w:p>
    <w:p w14:paraId="69E80DD7" w14:textId="77777777" w:rsidR="002E1DCB" w:rsidRPr="00B17772" w:rsidRDefault="002E1DCB" w:rsidP="00514317">
      <w:pPr>
        <w:pStyle w:val="HTMLPreformatted"/>
        <w:pBdr>
          <w:bottom w:val="single" w:sz="4" w:space="1" w:color="auto"/>
        </w:pBdr>
        <w:ind w:firstLine="0"/>
        <w:rPr>
          <w:rFonts w:ascii="Times New Roman" w:hAnsi="Times New Roman" w:cs="Times New Roman"/>
          <w:strike/>
          <w:sz w:val="24"/>
          <w:szCs w:val="24"/>
        </w:rPr>
      </w:pPr>
    </w:p>
    <w:p w14:paraId="0667EA6B"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 xml:space="preserve">  General</w:t>
      </w:r>
      <w:r w:rsidRPr="00B17772">
        <w:rPr>
          <w:rFonts w:ascii="Times New Roman" w:hAnsi="Times New Roman" w:cs="Times New Roman"/>
          <w:strike/>
          <w:sz w:val="24"/>
          <w:szCs w:val="24"/>
        </w:rPr>
        <w:tab/>
        <w:t xml:space="preserve"> Representative Courses Which</w:t>
      </w:r>
      <w:r w:rsidRPr="00B17772">
        <w:rPr>
          <w:rFonts w:ascii="Times New Roman" w:hAnsi="Times New Roman" w:cs="Times New Roman"/>
          <w:strike/>
          <w:sz w:val="24"/>
          <w:szCs w:val="24"/>
        </w:rPr>
        <w:tab/>
        <w:t xml:space="preserve">   Semester</w:t>
      </w:r>
      <w:r w:rsidRPr="00B17772">
        <w:rPr>
          <w:rFonts w:ascii="Times New Roman" w:hAnsi="Times New Roman" w:cs="Times New Roman"/>
          <w:strike/>
          <w:sz w:val="24"/>
          <w:szCs w:val="24"/>
        </w:rPr>
        <w:tab/>
        <w:t xml:space="preserve">     Quarter</w:t>
      </w:r>
    </w:p>
    <w:p w14:paraId="5B98C145"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 xml:space="preserve">   Title</w:t>
      </w:r>
      <w:r w:rsidRPr="00B17772">
        <w:rPr>
          <w:rFonts w:ascii="Times New Roman" w:hAnsi="Times New Roman" w:cs="Times New Roman"/>
          <w:strike/>
          <w:sz w:val="24"/>
          <w:szCs w:val="24"/>
        </w:rPr>
        <w:tab/>
        <w:t xml:space="preserve">      </w:t>
      </w:r>
      <w:r w:rsidRPr="00B17772">
        <w:rPr>
          <w:rFonts w:ascii="Times New Roman" w:hAnsi="Times New Roman" w:cs="Times New Roman"/>
          <w:strike/>
          <w:sz w:val="24"/>
          <w:szCs w:val="24"/>
        </w:rPr>
        <w:tab/>
        <w:t xml:space="preserve"> May Be Included</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 xml:space="preserve">                  Hours</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 xml:space="preserve">     Hours</w:t>
      </w:r>
    </w:p>
    <w:p w14:paraId="0E3B48F7"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136AD77E"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Mathematics</w:t>
      </w:r>
      <w:r w:rsidRPr="00B17772">
        <w:rPr>
          <w:rFonts w:ascii="Times New Roman" w:hAnsi="Times New Roman" w:cs="Times New Roman"/>
          <w:strike/>
          <w:sz w:val="24"/>
          <w:szCs w:val="24"/>
        </w:rPr>
        <w:tab/>
        <w:t>analytic geometry, calculus, statistics</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12</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18</w:t>
      </w:r>
    </w:p>
    <w:p w14:paraId="04D9B340"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2EBE53C0"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Humanities and</w:t>
      </w:r>
      <w:r w:rsidRPr="00B17772">
        <w:rPr>
          <w:rFonts w:ascii="Times New Roman" w:hAnsi="Times New Roman" w:cs="Times New Roman"/>
          <w:strike/>
          <w:sz w:val="24"/>
          <w:szCs w:val="24"/>
        </w:rPr>
        <w:tab/>
        <w:t>English, speech, government, history,</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10</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15</w:t>
      </w:r>
    </w:p>
    <w:p w14:paraId="569FBAC0"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Communications</w:t>
      </w:r>
      <w:r w:rsidRPr="00B17772">
        <w:rPr>
          <w:rFonts w:ascii="Times New Roman" w:hAnsi="Times New Roman" w:cs="Times New Roman"/>
          <w:strike/>
          <w:sz w:val="24"/>
          <w:szCs w:val="24"/>
        </w:rPr>
        <w:tab/>
        <w:t>literature, philosophy, sociology</w:t>
      </w:r>
    </w:p>
    <w:p w14:paraId="48CC34F6"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5D1899B5"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Law and</w:t>
      </w:r>
      <w:r w:rsidR="002E1DCB" w:rsidRPr="00B17772">
        <w:rPr>
          <w:rFonts w:ascii="Times New Roman" w:hAnsi="Times New Roman" w:cs="Times New Roman"/>
          <w:strike/>
          <w:sz w:val="24"/>
          <w:szCs w:val="24"/>
        </w:rPr>
        <w:tab/>
      </w:r>
      <w:r w:rsidRPr="00B17772">
        <w:rPr>
          <w:rFonts w:ascii="Times New Roman" w:hAnsi="Times New Roman" w:cs="Times New Roman"/>
          <w:strike/>
          <w:sz w:val="24"/>
          <w:szCs w:val="24"/>
        </w:rPr>
        <w:tab/>
        <w:t>legal principles, Michigan surveying</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10</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15</w:t>
      </w:r>
    </w:p>
    <w:p w14:paraId="13CD9484" w14:textId="77777777" w:rsidR="00D52052" w:rsidRPr="00B17772" w:rsidRDefault="002E1DCB"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Business</w:t>
      </w:r>
      <w:r w:rsidR="00D52052" w:rsidRPr="00B17772">
        <w:rPr>
          <w:rFonts w:ascii="Times New Roman" w:hAnsi="Times New Roman" w:cs="Times New Roman"/>
          <w:strike/>
          <w:sz w:val="24"/>
          <w:szCs w:val="24"/>
        </w:rPr>
        <w:tab/>
      </w:r>
      <w:r w:rsidR="00D52052" w:rsidRPr="00B17772">
        <w:rPr>
          <w:rFonts w:ascii="Times New Roman" w:hAnsi="Times New Roman" w:cs="Times New Roman"/>
          <w:strike/>
          <w:sz w:val="24"/>
          <w:szCs w:val="24"/>
        </w:rPr>
        <w:tab/>
      </w:r>
      <w:r w:rsidRPr="00B17772">
        <w:rPr>
          <w:rFonts w:ascii="Times New Roman" w:hAnsi="Times New Roman" w:cs="Times New Roman"/>
          <w:strike/>
          <w:sz w:val="24"/>
          <w:szCs w:val="24"/>
        </w:rPr>
        <w:t xml:space="preserve"> </w:t>
      </w:r>
      <w:r w:rsidR="00D52052" w:rsidRPr="00B17772">
        <w:rPr>
          <w:rFonts w:ascii="Times New Roman" w:hAnsi="Times New Roman" w:cs="Times New Roman"/>
          <w:strike/>
          <w:sz w:val="24"/>
          <w:szCs w:val="24"/>
        </w:rPr>
        <w:t>law, accounting, economics, business</w:t>
      </w:r>
    </w:p>
    <w:p w14:paraId="50C744AC"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lastRenderedPageBreak/>
        <w:tab/>
      </w:r>
      <w:r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administration</w:t>
      </w:r>
    </w:p>
    <w:p w14:paraId="07A26795"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7C6C8496"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Basic Science</w:t>
      </w:r>
      <w:r w:rsidRPr="00B17772">
        <w:rPr>
          <w:rFonts w:ascii="Times New Roman" w:hAnsi="Times New Roman" w:cs="Times New Roman"/>
          <w:strike/>
          <w:sz w:val="24"/>
          <w:szCs w:val="24"/>
        </w:rPr>
        <w:tab/>
        <w:t>physics, chemistry, geology,</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18</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27</w:t>
      </w:r>
    </w:p>
    <w:p w14:paraId="6A2756F1"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Astronomy, biology, dendrology</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p>
    <w:p w14:paraId="023F3D7C"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4F268108" w14:textId="77777777" w:rsidR="002E1DCB"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 xml:space="preserve">Further </w:t>
      </w:r>
      <w:r w:rsidR="002E1DCB"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ab/>
        <w:t>computer science, remote sensing</w:t>
      </w:r>
      <w:r w:rsidR="002E1DCB"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ab/>
        <w:t>6</w:t>
      </w:r>
      <w:r w:rsidR="002E1DCB"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ab/>
        <w:t xml:space="preserve"> 9</w:t>
      </w:r>
    </w:p>
    <w:p w14:paraId="1330F896"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Development</w:t>
      </w:r>
      <w:r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graphics, linear analysis</w:t>
      </w:r>
    </w:p>
    <w:p w14:paraId="58BD5374"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7237757C"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 xml:space="preserve">Engineering </w:t>
      </w:r>
      <w:r w:rsidR="002E1DCB" w:rsidRPr="00B17772">
        <w:rPr>
          <w:rFonts w:ascii="Times New Roman" w:hAnsi="Times New Roman" w:cs="Times New Roman"/>
          <w:strike/>
          <w:sz w:val="24"/>
          <w:szCs w:val="24"/>
        </w:rPr>
        <w:tab/>
      </w:r>
      <w:r w:rsidRPr="00B17772">
        <w:rPr>
          <w:rFonts w:ascii="Times New Roman" w:hAnsi="Times New Roman" w:cs="Times New Roman"/>
          <w:strike/>
          <w:sz w:val="24"/>
          <w:szCs w:val="24"/>
        </w:rPr>
        <w:t>statics, fluid mechanics, properties</w:t>
      </w:r>
      <w:r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ab/>
      </w:r>
      <w:r w:rsidRPr="00B17772">
        <w:rPr>
          <w:rFonts w:ascii="Times New Roman" w:hAnsi="Times New Roman" w:cs="Times New Roman"/>
          <w:strike/>
          <w:sz w:val="24"/>
          <w:szCs w:val="24"/>
        </w:rPr>
        <w:t xml:space="preserve"> 8</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12</w:t>
      </w:r>
    </w:p>
    <w:p w14:paraId="54A308E9" w14:textId="77777777" w:rsidR="00D52052" w:rsidRPr="00B17772" w:rsidRDefault="002E1DCB"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Science</w:t>
      </w:r>
      <w:r w:rsidR="00D52052" w:rsidRPr="00B17772">
        <w:rPr>
          <w:rFonts w:ascii="Times New Roman" w:hAnsi="Times New Roman" w:cs="Times New Roman"/>
          <w:strike/>
          <w:sz w:val="24"/>
          <w:szCs w:val="24"/>
        </w:rPr>
        <w:tab/>
      </w:r>
      <w:r w:rsidR="00D52052" w:rsidRPr="00B17772">
        <w:rPr>
          <w:rFonts w:ascii="Times New Roman" w:hAnsi="Times New Roman" w:cs="Times New Roman"/>
          <w:strike/>
          <w:sz w:val="24"/>
          <w:szCs w:val="24"/>
        </w:rPr>
        <w:tab/>
        <w:t>and mechanics of materials</w:t>
      </w:r>
      <w:r w:rsidR="00D52052" w:rsidRPr="00B17772">
        <w:rPr>
          <w:rFonts w:ascii="Times New Roman" w:hAnsi="Times New Roman" w:cs="Times New Roman"/>
          <w:strike/>
          <w:sz w:val="24"/>
          <w:szCs w:val="24"/>
        </w:rPr>
        <w:tab/>
      </w:r>
      <w:r w:rsidR="00D52052" w:rsidRPr="00B17772">
        <w:rPr>
          <w:rFonts w:ascii="Times New Roman" w:hAnsi="Times New Roman" w:cs="Times New Roman"/>
          <w:strike/>
          <w:sz w:val="24"/>
          <w:szCs w:val="24"/>
        </w:rPr>
        <w:tab/>
      </w:r>
    </w:p>
    <w:p w14:paraId="0D99BE05"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5E1B8474" w14:textId="77777777" w:rsidR="00D52052" w:rsidRPr="00B17772" w:rsidRDefault="00D52052" w:rsidP="00DF61E0">
      <w:pPr>
        <w:pStyle w:val="HTMLPreformatted"/>
        <w:ind w:left="1830" w:hanging="1830"/>
        <w:rPr>
          <w:rFonts w:ascii="Times New Roman" w:hAnsi="Times New Roman" w:cs="Times New Roman"/>
          <w:strike/>
          <w:sz w:val="24"/>
          <w:szCs w:val="24"/>
        </w:rPr>
      </w:pPr>
      <w:r w:rsidRPr="00B17772">
        <w:rPr>
          <w:rFonts w:ascii="Times New Roman" w:hAnsi="Times New Roman" w:cs="Times New Roman"/>
          <w:strike/>
          <w:sz w:val="24"/>
          <w:szCs w:val="24"/>
        </w:rPr>
        <w:t>Engineering</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construction materials</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13</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20 transportation, soils, hydraulics hydrology</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p>
    <w:p w14:paraId="60B550A6" w14:textId="77777777" w:rsidR="002E1DCB" w:rsidRPr="00B17772" w:rsidRDefault="002E1DCB"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26E3C979"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Surveying</w:t>
      </w:r>
      <w:r w:rsidRPr="00B17772">
        <w:rPr>
          <w:rFonts w:ascii="Times New Roman" w:hAnsi="Times New Roman" w:cs="Times New Roman"/>
          <w:strike/>
          <w:sz w:val="24"/>
          <w:szCs w:val="24"/>
        </w:rPr>
        <w:tab/>
        <w:t>mensuration, operation of</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30</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45</w:t>
      </w:r>
    </w:p>
    <w:p w14:paraId="0BB4E048"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Instruments, practical astronomy,</w:t>
      </w:r>
    </w:p>
    <w:p w14:paraId="350CDBE9"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geodesy, topographic surveying,</w:t>
      </w:r>
    </w:p>
    <w:p w14:paraId="495D447F"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route surveying, boundary</w:t>
      </w:r>
    </w:p>
    <w:p w14:paraId="1A19A796"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surveying, photogrammetry</w:t>
      </w:r>
    </w:p>
    <w:p w14:paraId="653EEB19"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cartography, planning and design of</w:t>
      </w:r>
    </w:p>
    <w:p w14:paraId="39CE1478"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land divisions, construction layout</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p>
    <w:p w14:paraId="31F41922" w14:textId="77777777" w:rsidR="00267B0C" w:rsidRPr="00B17772" w:rsidRDefault="00267B0C"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7C750983" w14:textId="77777777" w:rsidR="004357DB" w:rsidRPr="00164CDF" w:rsidRDefault="004357DB" w:rsidP="00DF61E0">
      <w:pPr>
        <w:pStyle w:val="HTMLPreformatted"/>
        <w:rPr>
          <w:rFonts w:ascii="Times New Roman" w:hAnsi="Times New Roman" w:cs="Times New Roman"/>
          <w:sz w:val="24"/>
          <w:szCs w:val="24"/>
        </w:rPr>
      </w:pPr>
    </w:p>
    <w:p w14:paraId="30FAD077" w14:textId="77777777" w:rsidR="004357DB" w:rsidRPr="00B17772" w:rsidRDefault="00DF61E0" w:rsidP="00DF61E0">
      <w:pPr>
        <w:pStyle w:val="HTMLPreformatted"/>
        <w:ind w:firstLine="0"/>
        <w:rPr>
          <w:rFonts w:ascii="Times New Roman" w:hAnsi="Times New Roman" w:cs="Times New Roman"/>
          <w:strike/>
          <w:sz w:val="24"/>
          <w:szCs w:val="24"/>
        </w:rPr>
      </w:pPr>
      <w:r w:rsidRPr="00B17772">
        <w:rPr>
          <w:rFonts w:ascii="Times New Roman" w:hAnsi="Times New Roman" w:cs="Times New Roman"/>
          <w:strike/>
          <w:sz w:val="24"/>
          <w:szCs w:val="24"/>
        </w:rPr>
        <w:t xml:space="preserve">  </w:t>
      </w:r>
      <w:r w:rsidR="004357DB" w:rsidRPr="00B17772">
        <w:rPr>
          <w:rFonts w:ascii="Times New Roman" w:hAnsi="Times New Roman" w:cs="Times New Roman"/>
          <w:strike/>
          <w:sz w:val="24"/>
          <w:szCs w:val="24"/>
        </w:rPr>
        <w:t xml:space="preserve">(2) </w:t>
      </w:r>
      <w:r w:rsidRPr="00B17772">
        <w:rPr>
          <w:rFonts w:ascii="Times New Roman" w:hAnsi="Times New Roman" w:cs="Times New Roman"/>
          <w:strike/>
          <w:sz w:val="24"/>
          <w:szCs w:val="24"/>
        </w:rPr>
        <w:t xml:space="preserve"> </w:t>
      </w:r>
      <w:r w:rsidR="004357DB" w:rsidRPr="00B17772">
        <w:rPr>
          <w:rFonts w:ascii="Times New Roman" w:hAnsi="Times New Roman" w:cs="Times New Roman"/>
          <w:strike/>
          <w:sz w:val="24"/>
          <w:szCs w:val="24"/>
        </w:rPr>
        <w:t>An applicant who possesses a bachelor of science degree in land surveying from an institution whose facilities, faculty, and curriculum have been reviewed and approved by this board shall be deemed to meet the requirements of section 2004(1) of the act.</w:t>
      </w:r>
    </w:p>
    <w:p w14:paraId="211C3209" w14:textId="77777777" w:rsidR="004357DB" w:rsidRPr="00B17772" w:rsidRDefault="004357DB" w:rsidP="00DF61E0">
      <w:pPr>
        <w:pStyle w:val="HTMLPreformatted"/>
        <w:ind w:firstLine="0"/>
        <w:rPr>
          <w:rFonts w:ascii="Times New Roman" w:hAnsi="Times New Roman" w:cs="Times New Roman"/>
          <w:strike/>
          <w:sz w:val="24"/>
          <w:szCs w:val="24"/>
        </w:rPr>
      </w:pPr>
      <w:r w:rsidRPr="00B17772">
        <w:rPr>
          <w:rFonts w:ascii="Times New Roman" w:hAnsi="Times New Roman" w:cs="Times New Roman"/>
          <w:strike/>
          <w:sz w:val="24"/>
          <w:szCs w:val="24"/>
        </w:rPr>
        <w:t xml:space="preserve">  (3) </w:t>
      </w:r>
      <w:r w:rsidR="00DF61E0"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All other baccalaureate degrees hall be evaluated as to their conformance with the criteria specified in subrule (1) of this rule. An applicant shall provide transcripts and other documents as may be required by the board for evaluation and determination of acceptability of the degree, which may include documentation by the educational institution to verify that the degree meets the criteria set forth in this rule.</w:t>
      </w:r>
    </w:p>
    <w:p w14:paraId="51B83DB6" w14:textId="77777777" w:rsidR="004357DB" w:rsidRPr="00B17772" w:rsidRDefault="004357DB" w:rsidP="00DF61E0">
      <w:pPr>
        <w:pStyle w:val="HTMLPreformatted"/>
        <w:ind w:firstLine="0"/>
        <w:rPr>
          <w:rFonts w:ascii="Times New Roman" w:hAnsi="Times New Roman" w:cs="Times New Roman"/>
          <w:strike/>
          <w:sz w:val="24"/>
          <w:szCs w:val="24"/>
        </w:rPr>
      </w:pPr>
      <w:r w:rsidRPr="00B17772">
        <w:rPr>
          <w:rFonts w:ascii="Times New Roman" w:hAnsi="Times New Roman" w:cs="Times New Roman"/>
          <w:strike/>
          <w:sz w:val="24"/>
          <w:szCs w:val="24"/>
        </w:rPr>
        <w:t xml:space="preserve">  (4) </w:t>
      </w:r>
      <w:r w:rsidR="00DF61E0"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A person who possesses an acceptable bachelor's degree shall be granted 4 years of experience credit as required by the act.</w:t>
      </w:r>
    </w:p>
    <w:p w14:paraId="24246309" w14:textId="77777777" w:rsidR="004357DB" w:rsidRPr="00B17772" w:rsidRDefault="004357DB" w:rsidP="00DF61E0">
      <w:pPr>
        <w:pStyle w:val="HTMLPreformatted"/>
        <w:ind w:firstLine="0"/>
        <w:rPr>
          <w:rFonts w:ascii="Times New Roman" w:hAnsi="Times New Roman" w:cs="Times New Roman"/>
          <w:strike/>
          <w:sz w:val="24"/>
          <w:szCs w:val="24"/>
        </w:rPr>
      </w:pPr>
      <w:r w:rsidRPr="00B17772">
        <w:rPr>
          <w:rFonts w:ascii="Times New Roman" w:hAnsi="Times New Roman" w:cs="Times New Roman"/>
          <w:strike/>
          <w:sz w:val="24"/>
          <w:szCs w:val="24"/>
        </w:rPr>
        <w:t xml:space="preserve">  (5) </w:t>
      </w:r>
      <w:r w:rsidR="00DF61E0"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A person who possesses a graduate degree in surveying may be granted a maximum of 1 additional year of experience credit pursuant to the act.</w:t>
      </w:r>
    </w:p>
    <w:p w14:paraId="22F803AC" w14:textId="34996503" w:rsidR="004357DB" w:rsidRDefault="004357DB" w:rsidP="00DF61E0">
      <w:pPr>
        <w:pStyle w:val="HTMLPreformatted"/>
        <w:ind w:firstLine="0"/>
        <w:rPr>
          <w:rFonts w:ascii="Times New Roman" w:hAnsi="Times New Roman" w:cs="Times New Roman"/>
          <w:sz w:val="24"/>
          <w:szCs w:val="24"/>
        </w:rPr>
      </w:pPr>
    </w:p>
    <w:p w14:paraId="7BC4E8CC" w14:textId="77777777" w:rsidR="003C7E05" w:rsidRPr="00164CDF" w:rsidRDefault="003C7E05" w:rsidP="00DF61E0">
      <w:pPr>
        <w:pStyle w:val="HTMLPreformatted"/>
        <w:ind w:firstLine="0"/>
        <w:rPr>
          <w:rFonts w:ascii="Times New Roman" w:hAnsi="Times New Roman" w:cs="Times New Roman"/>
          <w:sz w:val="24"/>
          <w:szCs w:val="24"/>
        </w:rPr>
      </w:pPr>
    </w:p>
    <w:p w14:paraId="1FB1A831" w14:textId="77777777" w:rsidR="00DD2B0F" w:rsidRDefault="004357DB" w:rsidP="00DF61E0">
      <w:pPr>
        <w:pStyle w:val="HTMLPreformatted"/>
        <w:ind w:firstLine="0"/>
        <w:rPr>
          <w:rFonts w:ascii="Times New Roman" w:hAnsi="Times New Roman" w:cs="Times New Roman"/>
          <w:b/>
          <w:sz w:val="24"/>
          <w:szCs w:val="24"/>
        </w:rPr>
      </w:pPr>
      <w:r w:rsidRPr="00164CDF">
        <w:rPr>
          <w:rFonts w:ascii="Times New Roman" w:hAnsi="Times New Roman" w:cs="Times New Roman"/>
          <w:sz w:val="24"/>
          <w:szCs w:val="24"/>
        </w:rPr>
        <w:t>R 339.17202</w:t>
      </w:r>
      <w:r w:rsidR="00DF61E0">
        <w:rPr>
          <w:rFonts w:ascii="Times New Roman" w:hAnsi="Times New Roman" w:cs="Times New Roman"/>
          <w:sz w:val="24"/>
          <w:szCs w:val="24"/>
        </w:rPr>
        <w:t xml:space="preserve">  </w:t>
      </w:r>
      <w:r w:rsidR="008D436B">
        <w:rPr>
          <w:rFonts w:ascii="Times New Roman" w:hAnsi="Times New Roman" w:cs="Times New Roman"/>
          <w:b/>
          <w:sz w:val="24"/>
          <w:szCs w:val="24"/>
        </w:rPr>
        <w:t>Professional surveying experience</w:t>
      </w:r>
      <w:r w:rsidR="00DD2B0F">
        <w:rPr>
          <w:rFonts w:ascii="Times New Roman" w:hAnsi="Times New Roman" w:cs="Times New Roman"/>
          <w:b/>
          <w:sz w:val="24"/>
          <w:szCs w:val="24"/>
        </w:rPr>
        <w:t xml:space="preserve">; verification; educational credit for   </w:t>
      </w:r>
    </w:p>
    <w:p w14:paraId="7D8E16F2" w14:textId="77777777" w:rsidR="004357DB" w:rsidRPr="00DD2B0F" w:rsidRDefault="00DD2B0F" w:rsidP="00DF61E0">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experience</w:t>
      </w:r>
      <w:r w:rsidR="00456837">
        <w:rPr>
          <w:rFonts w:ascii="Times New Roman" w:hAnsi="Times New Roman" w:cs="Times New Roman"/>
          <w:b/>
          <w:sz w:val="24"/>
          <w:szCs w:val="24"/>
        </w:rPr>
        <w:t>.</w:t>
      </w:r>
      <w:r>
        <w:rPr>
          <w:rFonts w:ascii="Times New Roman" w:hAnsi="Times New Roman" w:cs="Times New Roman"/>
          <w:b/>
          <w:sz w:val="24"/>
          <w:szCs w:val="24"/>
        </w:rPr>
        <w:t xml:space="preserve"> </w:t>
      </w:r>
      <w:r w:rsidR="008D436B" w:rsidRPr="008D436B">
        <w:rPr>
          <w:rFonts w:ascii="Times New Roman" w:hAnsi="Times New Roman" w:cs="Times New Roman"/>
          <w:b/>
          <w:strike/>
          <w:sz w:val="24"/>
          <w:szCs w:val="24"/>
        </w:rPr>
        <w:t xml:space="preserve"> </w:t>
      </w:r>
      <w:r w:rsidR="004357DB" w:rsidRPr="008D436B">
        <w:rPr>
          <w:rFonts w:ascii="Times New Roman" w:hAnsi="Times New Roman" w:cs="Times New Roman"/>
          <w:strike/>
          <w:sz w:val="24"/>
          <w:szCs w:val="24"/>
        </w:rPr>
        <w:t>Required</w:t>
      </w:r>
      <w:r w:rsidR="00DF61E0" w:rsidRPr="008D436B">
        <w:rPr>
          <w:rFonts w:ascii="Times New Roman" w:hAnsi="Times New Roman" w:cs="Times New Roman"/>
          <w:strike/>
          <w:sz w:val="24"/>
          <w:szCs w:val="24"/>
        </w:rPr>
        <w:t xml:space="preserve"> </w:t>
      </w:r>
      <w:r w:rsidR="004357DB" w:rsidRPr="008D436B">
        <w:rPr>
          <w:rFonts w:ascii="Times New Roman" w:hAnsi="Times New Roman" w:cs="Times New Roman"/>
          <w:strike/>
          <w:sz w:val="24"/>
          <w:szCs w:val="24"/>
        </w:rPr>
        <w:t>professional experience; acceptability; verification</w:t>
      </w:r>
      <w:r w:rsidR="004357DB" w:rsidRPr="00CA739B">
        <w:rPr>
          <w:rFonts w:ascii="Times New Roman" w:hAnsi="Times New Roman" w:cs="Times New Roman"/>
          <w:strike/>
          <w:sz w:val="24"/>
          <w:szCs w:val="24"/>
        </w:rPr>
        <w:t>.</w:t>
      </w:r>
    </w:p>
    <w:p w14:paraId="4F133621" w14:textId="77777777" w:rsidR="00890129" w:rsidRDefault="004357DB" w:rsidP="00BA3002">
      <w:pPr>
        <w:pStyle w:val="HTMLPreformatted"/>
        <w:ind w:firstLine="0"/>
        <w:rPr>
          <w:rFonts w:ascii="Times New Roman" w:hAnsi="Times New Roman" w:cs="Times New Roman"/>
          <w:b/>
          <w:sz w:val="24"/>
          <w:szCs w:val="24"/>
        </w:rPr>
      </w:pPr>
      <w:r w:rsidRPr="00164CDF">
        <w:rPr>
          <w:rFonts w:ascii="Times New Roman" w:hAnsi="Times New Roman" w:cs="Times New Roman"/>
          <w:sz w:val="24"/>
          <w:szCs w:val="24"/>
        </w:rPr>
        <w:lastRenderedPageBreak/>
        <w:t xml:space="preserve">  Rule 202. </w:t>
      </w:r>
      <w:r w:rsidR="00DF61E0">
        <w:rPr>
          <w:rFonts w:ascii="Times New Roman" w:hAnsi="Times New Roman" w:cs="Times New Roman"/>
          <w:sz w:val="24"/>
          <w:szCs w:val="24"/>
        </w:rPr>
        <w:t xml:space="preserve"> </w:t>
      </w:r>
      <w:r w:rsidRPr="00164CDF">
        <w:rPr>
          <w:rFonts w:ascii="Times New Roman" w:hAnsi="Times New Roman" w:cs="Times New Roman"/>
          <w:sz w:val="24"/>
          <w:szCs w:val="24"/>
        </w:rPr>
        <w:t xml:space="preserve">(1) </w:t>
      </w:r>
      <w:r w:rsidR="00DF61E0">
        <w:rPr>
          <w:rFonts w:ascii="Times New Roman" w:hAnsi="Times New Roman" w:cs="Times New Roman"/>
          <w:sz w:val="24"/>
          <w:szCs w:val="24"/>
        </w:rPr>
        <w:t xml:space="preserve"> </w:t>
      </w:r>
      <w:r w:rsidRPr="002945EF">
        <w:rPr>
          <w:rFonts w:ascii="Times New Roman" w:hAnsi="Times New Roman" w:cs="Times New Roman"/>
          <w:strike/>
          <w:sz w:val="24"/>
          <w:szCs w:val="24"/>
        </w:rPr>
        <w:t>Professional surveying experience required by the act for</w:t>
      </w:r>
      <w:r w:rsidR="002945EF" w:rsidRPr="002945EF">
        <w:rPr>
          <w:rFonts w:ascii="Times New Roman" w:hAnsi="Times New Roman" w:cs="Times New Roman"/>
          <w:strike/>
          <w:sz w:val="24"/>
          <w:szCs w:val="24"/>
        </w:rPr>
        <w:t xml:space="preserve"> </w:t>
      </w:r>
      <w:r w:rsidRPr="002945EF">
        <w:rPr>
          <w:rFonts w:ascii="Times New Roman" w:hAnsi="Times New Roman" w:cs="Times New Roman"/>
          <w:strike/>
          <w:sz w:val="24"/>
          <w:szCs w:val="24"/>
        </w:rPr>
        <w:t>examination admission may include the following types of surveying work, which shall include</w:t>
      </w:r>
      <w:r w:rsidRPr="00B17772">
        <w:rPr>
          <w:rFonts w:ascii="Times New Roman" w:hAnsi="Times New Roman" w:cs="Times New Roman"/>
          <w:strike/>
          <w:sz w:val="24"/>
          <w:szCs w:val="24"/>
        </w:rPr>
        <w:t xml:space="preserve"> both field and office </w:t>
      </w:r>
      <w:r w:rsidRPr="0045448B">
        <w:rPr>
          <w:rFonts w:ascii="Times New Roman" w:hAnsi="Times New Roman" w:cs="Times New Roman"/>
          <w:strike/>
          <w:sz w:val="24"/>
          <w:szCs w:val="24"/>
        </w:rPr>
        <w:t>practice:</w:t>
      </w:r>
      <w:r w:rsidR="00B17772" w:rsidRPr="0045448B">
        <w:rPr>
          <w:rFonts w:ascii="Times New Roman" w:hAnsi="Times New Roman" w:cs="Times New Roman"/>
          <w:b/>
          <w:bCs/>
          <w:strike/>
          <w:sz w:val="24"/>
          <w:szCs w:val="24"/>
        </w:rPr>
        <w:t xml:space="preserve"> </w:t>
      </w:r>
      <w:r w:rsidR="00890129" w:rsidRPr="0045448B">
        <w:rPr>
          <w:rFonts w:ascii="Times New Roman" w:hAnsi="Times New Roman" w:cs="Times New Roman"/>
          <w:b/>
          <w:sz w:val="24"/>
          <w:szCs w:val="24"/>
        </w:rPr>
        <w:t>Pursuant to section 2004(3)(a) of the act, MCL 339.2004(3)(a), an applicant for a professional surveyor license shall document at least 8 years of professional experience in professional surveying, including not more than 5 years of education. An applicant shall satisfy the requirements of this rule to receive credit for professional experience.</w:t>
      </w:r>
      <w:r w:rsidR="00890129">
        <w:rPr>
          <w:rFonts w:ascii="Times New Roman" w:hAnsi="Times New Roman" w:cs="Times New Roman"/>
          <w:b/>
          <w:sz w:val="24"/>
          <w:szCs w:val="24"/>
        </w:rPr>
        <w:t xml:space="preserve"> </w:t>
      </w:r>
    </w:p>
    <w:p w14:paraId="2F105F57" w14:textId="63F4B7C7" w:rsidR="00BA3002" w:rsidRPr="00262895" w:rsidRDefault="00ED5A05" w:rsidP="00BA3002">
      <w:pPr>
        <w:pStyle w:val="HTMLPreformatted"/>
        <w:ind w:firstLine="0"/>
        <w:rPr>
          <w:rFonts w:ascii="Times New Roman" w:hAnsi="Times New Roman" w:cs="Times New Roman"/>
          <w:b/>
          <w:bCs/>
          <w:sz w:val="24"/>
          <w:szCs w:val="24"/>
        </w:rPr>
      </w:pPr>
      <w:r>
        <w:rPr>
          <w:rFonts w:ascii="Times New Roman" w:hAnsi="Times New Roman" w:cs="Times New Roman"/>
          <w:b/>
          <w:sz w:val="24"/>
          <w:szCs w:val="24"/>
        </w:rPr>
        <w:t xml:space="preserve">  </w:t>
      </w:r>
      <w:r w:rsidR="00890129">
        <w:rPr>
          <w:rFonts w:ascii="Times New Roman" w:hAnsi="Times New Roman" w:cs="Times New Roman"/>
          <w:b/>
          <w:sz w:val="24"/>
          <w:szCs w:val="24"/>
        </w:rPr>
        <w:t xml:space="preserve">(2)  </w:t>
      </w:r>
      <w:r w:rsidR="008D436B">
        <w:rPr>
          <w:rFonts w:ascii="Times New Roman" w:hAnsi="Times New Roman" w:cs="Times New Roman"/>
          <w:b/>
          <w:bCs/>
          <w:sz w:val="24"/>
          <w:szCs w:val="24"/>
        </w:rPr>
        <w:t xml:space="preserve">Professional surveying work that is performed while under the supervision of a professional surveyor </w:t>
      </w:r>
      <w:r w:rsidR="00DD2B0F">
        <w:rPr>
          <w:rFonts w:ascii="Times New Roman" w:hAnsi="Times New Roman" w:cs="Times New Roman"/>
          <w:b/>
          <w:bCs/>
          <w:sz w:val="24"/>
          <w:szCs w:val="24"/>
        </w:rPr>
        <w:t xml:space="preserve">who is </w:t>
      </w:r>
      <w:r w:rsidR="008D436B">
        <w:rPr>
          <w:rFonts w:ascii="Times New Roman" w:hAnsi="Times New Roman" w:cs="Times New Roman"/>
          <w:b/>
          <w:bCs/>
          <w:sz w:val="24"/>
          <w:szCs w:val="24"/>
        </w:rPr>
        <w:t xml:space="preserve">licensed or registered in Michigan or another state and involves </w:t>
      </w:r>
      <w:r w:rsidR="00DD2B0F">
        <w:rPr>
          <w:rFonts w:ascii="Times New Roman" w:hAnsi="Times New Roman" w:cs="Times New Roman"/>
          <w:b/>
          <w:bCs/>
          <w:sz w:val="24"/>
          <w:szCs w:val="24"/>
        </w:rPr>
        <w:t>work in 1</w:t>
      </w:r>
      <w:r w:rsidR="008D436B">
        <w:rPr>
          <w:rFonts w:ascii="Times New Roman" w:hAnsi="Times New Roman" w:cs="Times New Roman"/>
          <w:b/>
          <w:bCs/>
          <w:sz w:val="24"/>
          <w:szCs w:val="24"/>
        </w:rPr>
        <w:t xml:space="preserve"> or more of the following areas </w:t>
      </w:r>
      <w:r w:rsidR="00EF54DD">
        <w:rPr>
          <w:rFonts w:ascii="Times New Roman" w:hAnsi="Times New Roman" w:cs="Times New Roman"/>
          <w:b/>
          <w:bCs/>
          <w:sz w:val="24"/>
          <w:szCs w:val="24"/>
        </w:rPr>
        <w:t xml:space="preserve">qualifies </w:t>
      </w:r>
      <w:r w:rsidR="008D436B">
        <w:rPr>
          <w:rFonts w:ascii="Times New Roman" w:hAnsi="Times New Roman" w:cs="Times New Roman"/>
          <w:b/>
          <w:bCs/>
          <w:sz w:val="24"/>
          <w:szCs w:val="24"/>
        </w:rPr>
        <w:t>as professional experience:</w:t>
      </w:r>
      <w:r w:rsidR="00BA3002">
        <w:rPr>
          <w:rFonts w:ascii="Times New Roman" w:hAnsi="Times New Roman" w:cs="Times New Roman"/>
          <w:b/>
          <w:bCs/>
          <w:sz w:val="24"/>
          <w:szCs w:val="24"/>
        </w:rPr>
        <w:t xml:space="preserve">  </w:t>
      </w:r>
    </w:p>
    <w:p w14:paraId="22264DCC" w14:textId="77777777" w:rsidR="00B17772" w:rsidRPr="00B0596B" w:rsidRDefault="008D436B" w:rsidP="00B17772">
      <w:pPr>
        <w:pStyle w:val="HTMLPreformatted"/>
        <w:ind w:firstLine="0"/>
        <w:rPr>
          <w:rFonts w:ascii="Times New Roman" w:hAnsi="Times New Roman" w:cs="Times New Roman"/>
          <w:b/>
          <w:sz w:val="24"/>
          <w:szCs w:val="24"/>
        </w:rPr>
      </w:pPr>
      <w:r>
        <w:rPr>
          <w:rFonts w:ascii="Times New Roman" w:hAnsi="Times New Roman" w:cs="Times New Roman"/>
          <w:b/>
          <w:bCs/>
          <w:sz w:val="24"/>
          <w:szCs w:val="24"/>
        </w:rPr>
        <w:t xml:space="preserve">    </w:t>
      </w:r>
      <w:r w:rsidR="002945EF">
        <w:rPr>
          <w:rFonts w:ascii="Times New Roman" w:hAnsi="Times New Roman" w:cs="Times New Roman"/>
          <w:b/>
          <w:bCs/>
          <w:sz w:val="24"/>
          <w:szCs w:val="24"/>
        </w:rPr>
        <w:t>(a)</w:t>
      </w:r>
      <w:r>
        <w:rPr>
          <w:rFonts w:ascii="Times New Roman" w:hAnsi="Times New Roman" w:cs="Times New Roman"/>
          <w:b/>
          <w:bCs/>
          <w:sz w:val="24"/>
          <w:szCs w:val="24"/>
        </w:rPr>
        <w:t xml:space="preserve">  </w:t>
      </w:r>
      <w:r w:rsidR="002945EF">
        <w:rPr>
          <w:rFonts w:ascii="Times New Roman" w:hAnsi="Times New Roman" w:cs="Times New Roman"/>
          <w:b/>
          <w:sz w:val="24"/>
          <w:szCs w:val="24"/>
        </w:rPr>
        <w:t xml:space="preserve">Providing professional </w:t>
      </w:r>
      <w:r w:rsidR="00B17772" w:rsidRPr="00B0596B">
        <w:rPr>
          <w:rFonts w:ascii="Times New Roman" w:hAnsi="Times New Roman" w:cs="Times New Roman"/>
          <w:b/>
          <w:sz w:val="24"/>
          <w:szCs w:val="24"/>
          <w:lang w:val="en"/>
        </w:rPr>
        <w:t>services such as consultation, investigation, testimony, evaluation, planning, mapping, assembling, and interpreting reliable scientific measurements and information relative to the location, size, shape, or physical features of the earth, improvements on the earth, the space above the earth, or any part of the earth, and the utilization and development of these facts and interpretations into an orderly survey map, plan, report, description, or project.</w:t>
      </w:r>
    </w:p>
    <w:p w14:paraId="32833FA3" w14:textId="77777777" w:rsidR="004357DB" w:rsidRPr="00164CDF" w:rsidRDefault="00DF61E0" w:rsidP="00DF61E0">
      <w:pPr>
        <w:pStyle w:val="HTMLPreformatted"/>
        <w:ind w:firstLine="0"/>
        <w:rPr>
          <w:rFonts w:ascii="Times New Roman" w:hAnsi="Times New Roman" w:cs="Times New Roman"/>
          <w:sz w:val="24"/>
          <w:szCs w:val="24"/>
        </w:rPr>
      </w:pPr>
      <w:r>
        <w:rPr>
          <w:rFonts w:ascii="Times New Roman" w:hAnsi="Times New Roman" w:cs="Times New Roman"/>
          <w:sz w:val="24"/>
          <w:szCs w:val="24"/>
        </w:rPr>
        <w:t xml:space="preserve">    </w:t>
      </w:r>
      <w:r w:rsidR="004357DB" w:rsidRPr="00B17772">
        <w:rPr>
          <w:rFonts w:ascii="Times New Roman" w:hAnsi="Times New Roman" w:cs="Times New Roman"/>
          <w:strike/>
          <w:sz w:val="24"/>
          <w:szCs w:val="24"/>
        </w:rPr>
        <w:t>(a</w:t>
      </w:r>
      <w:r w:rsidR="004357DB" w:rsidRPr="008D436B">
        <w:rPr>
          <w:rFonts w:ascii="Times New Roman" w:hAnsi="Times New Roman" w:cs="Times New Roman"/>
          <w:strike/>
          <w:sz w:val="24"/>
          <w:szCs w:val="24"/>
        </w:rPr>
        <w:t>)</w:t>
      </w:r>
      <w:r w:rsidR="002945EF" w:rsidRPr="008D436B">
        <w:rPr>
          <w:rFonts w:ascii="Times New Roman" w:hAnsi="Times New Roman" w:cs="Times New Roman"/>
          <w:strike/>
          <w:sz w:val="24"/>
          <w:szCs w:val="24"/>
        </w:rPr>
        <w:t xml:space="preserve">  </w:t>
      </w:r>
      <w:r w:rsidR="00B17772" w:rsidRPr="00B17772">
        <w:rPr>
          <w:rFonts w:ascii="Times New Roman" w:hAnsi="Times New Roman" w:cs="Times New Roman"/>
          <w:b/>
          <w:sz w:val="24"/>
          <w:szCs w:val="24"/>
        </w:rPr>
        <w:t>(</w:t>
      </w:r>
      <w:r w:rsidR="008D436B">
        <w:rPr>
          <w:rFonts w:ascii="Times New Roman" w:hAnsi="Times New Roman" w:cs="Times New Roman"/>
          <w:b/>
          <w:sz w:val="24"/>
          <w:szCs w:val="24"/>
        </w:rPr>
        <w:t>b</w:t>
      </w:r>
      <w:r w:rsidR="00B17772" w:rsidRPr="00B17772">
        <w:rPr>
          <w:rFonts w:ascii="Times New Roman" w:hAnsi="Times New Roman" w:cs="Times New Roman"/>
          <w:b/>
          <w:sz w:val="24"/>
          <w:szCs w:val="24"/>
        </w:rPr>
        <w:t>)</w:t>
      </w:r>
      <w:r w:rsidR="004357DB" w:rsidRPr="00B17772">
        <w:rPr>
          <w:rFonts w:ascii="Times New Roman" w:hAnsi="Times New Roman" w:cs="Times New Roman"/>
          <w:b/>
          <w:sz w:val="24"/>
          <w:szCs w:val="24"/>
        </w:rPr>
        <w:t xml:space="preserve"> </w:t>
      </w:r>
      <w:r w:rsidR="00B17772">
        <w:rPr>
          <w:rFonts w:ascii="Times New Roman" w:hAnsi="Times New Roman" w:cs="Times New Roman"/>
          <w:b/>
          <w:sz w:val="24"/>
          <w:szCs w:val="24"/>
        </w:rPr>
        <w:t xml:space="preserve"> </w:t>
      </w:r>
      <w:r w:rsidR="004357DB" w:rsidRPr="002945EF">
        <w:rPr>
          <w:rFonts w:ascii="Times New Roman" w:hAnsi="Times New Roman" w:cs="Times New Roman"/>
          <w:sz w:val="24"/>
          <w:szCs w:val="24"/>
        </w:rPr>
        <w:t>Land surveying</w:t>
      </w:r>
      <w:r w:rsidR="004357DB" w:rsidRPr="00164CDF">
        <w:rPr>
          <w:rFonts w:ascii="Times New Roman" w:hAnsi="Times New Roman" w:cs="Times New Roman"/>
          <w:sz w:val="24"/>
          <w:szCs w:val="24"/>
        </w:rPr>
        <w:t>, which is the surveying of an area for its correct determination or description for its conveyance or for the establishment or reestablishment of a land boundary and the designing or design coordination of the plotting of land and the subdivision of land.</w:t>
      </w:r>
    </w:p>
    <w:p w14:paraId="702D105A" w14:textId="77777777" w:rsidR="004357DB" w:rsidRPr="00164CDF" w:rsidRDefault="004357DB" w:rsidP="00DF61E0">
      <w:pPr>
        <w:pStyle w:val="HTMLPreformatted"/>
        <w:ind w:firstLine="0"/>
        <w:rPr>
          <w:rFonts w:ascii="Times New Roman" w:hAnsi="Times New Roman" w:cs="Times New Roman"/>
          <w:sz w:val="24"/>
          <w:szCs w:val="24"/>
        </w:rPr>
      </w:pPr>
      <w:r w:rsidRPr="00164CDF">
        <w:rPr>
          <w:rFonts w:ascii="Times New Roman" w:hAnsi="Times New Roman" w:cs="Times New Roman"/>
          <w:sz w:val="24"/>
          <w:szCs w:val="24"/>
        </w:rPr>
        <w:t xml:space="preserve"> </w:t>
      </w:r>
      <w:r w:rsidR="00DF61E0">
        <w:rPr>
          <w:rFonts w:ascii="Times New Roman" w:hAnsi="Times New Roman" w:cs="Times New Roman"/>
          <w:sz w:val="24"/>
          <w:szCs w:val="24"/>
        </w:rPr>
        <w:t xml:space="preserve">  </w:t>
      </w:r>
      <w:r w:rsidRPr="00164CDF">
        <w:rPr>
          <w:rFonts w:ascii="Times New Roman" w:hAnsi="Times New Roman" w:cs="Times New Roman"/>
          <w:sz w:val="24"/>
          <w:szCs w:val="24"/>
        </w:rPr>
        <w:t xml:space="preserve"> </w:t>
      </w:r>
      <w:r w:rsidRPr="00B17772">
        <w:rPr>
          <w:rFonts w:ascii="Times New Roman" w:hAnsi="Times New Roman" w:cs="Times New Roman"/>
          <w:strike/>
          <w:sz w:val="24"/>
          <w:szCs w:val="24"/>
        </w:rPr>
        <w:t>(b)</w:t>
      </w:r>
      <w:r w:rsidR="002945EF" w:rsidRPr="008D436B">
        <w:rPr>
          <w:rFonts w:ascii="Times New Roman" w:hAnsi="Times New Roman" w:cs="Times New Roman"/>
          <w:strike/>
          <w:sz w:val="24"/>
          <w:szCs w:val="24"/>
        </w:rPr>
        <w:t xml:space="preserve">  </w:t>
      </w:r>
      <w:r w:rsidR="00B17772">
        <w:rPr>
          <w:rFonts w:ascii="Times New Roman" w:hAnsi="Times New Roman" w:cs="Times New Roman"/>
          <w:b/>
          <w:sz w:val="24"/>
          <w:szCs w:val="24"/>
        </w:rPr>
        <w:t>(</w:t>
      </w:r>
      <w:r w:rsidR="008D436B">
        <w:rPr>
          <w:rFonts w:ascii="Times New Roman" w:hAnsi="Times New Roman" w:cs="Times New Roman"/>
          <w:b/>
          <w:sz w:val="24"/>
          <w:szCs w:val="24"/>
        </w:rPr>
        <w:t>c</w:t>
      </w:r>
      <w:r w:rsidR="00B17772">
        <w:rPr>
          <w:rFonts w:ascii="Times New Roman" w:hAnsi="Times New Roman" w:cs="Times New Roman"/>
          <w:b/>
          <w:sz w:val="24"/>
          <w:szCs w:val="24"/>
        </w:rPr>
        <w:t xml:space="preserve">)  </w:t>
      </w:r>
      <w:r w:rsidRPr="002945EF">
        <w:rPr>
          <w:rFonts w:ascii="Times New Roman" w:hAnsi="Times New Roman" w:cs="Times New Roman"/>
          <w:sz w:val="24"/>
          <w:szCs w:val="24"/>
        </w:rPr>
        <w:t>Geodetic surveying</w:t>
      </w:r>
      <w:r w:rsidRPr="00164CDF">
        <w:rPr>
          <w:rFonts w:ascii="Times New Roman" w:hAnsi="Times New Roman" w:cs="Times New Roman"/>
          <w:sz w:val="24"/>
          <w:szCs w:val="24"/>
        </w:rPr>
        <w:t>, which includes surveying for a determination of the size and shape of the earth, both horizontally and vertically, and the precise positioning of points on the earth utilizing angular and linear measurements through spatially oriented spherical geometry.</w:t>
      </w:r>
    </w:p>
    <w:p w14:paraId="0BD9391F" w14:textId="77777777" w:rsidR="004357DB" w:rsidRPr="00164CDF" w:rsidRDefault="00DF61E0" w:rsidP="00DF61E0">
      <w:pPr>
        <w:pStyle w:val="HTMLPreformatted"/>
        <w:ind w:firstLine="0"/>
        <w:rPr>
          <w:rFonts w:ascii="Times New Roman" w:hAnsi="Times New Roman" w:cs="Times New Roman"/>
          <w:sz w:val="24"/>
          <w:szCs w:val="24"/>
        </w:rPr>
      </w:pPr>
      <w:r>
        <w:rPr>
          <w:rFonts w:ascii="Times New Roman" w:hAnsi="Times New Roman" w:cs="Times New Roman"/>
          <w:sz w:val="24"/>
          <w:szCs w:val="24"/>
        </w:rPr>
        <w:t xml:space="preserve">  </w:t>
      </w:r>
      <w:r w:rsidR="004357DB" w:rsidRPr="00164CDF">
        <w:rPr>
          <w:rFonts w:ascii="Times New Roman" w:hAnsi="Times New Roman" w:cs="Times New Roman"/>
          <w:sz w:val="24"/>
          <w:szCs w:val="24"/>
        </w:rPr>
        <w:t xml:space="preserve">  </w:t>
      </w:r>
      <w:r w:rsidR="004357DB" w:rsidRPr="00B17772">
        <w:rPr>
          <w:rFonts w:ascii="Times New Roman" w:hAnsi="Times New Roman" w:cs="Times New Roman"/>
          <w:strike/>
          <w:sz w:val="24"/>
          <w:szCs w:val="24"/>
        </w:rPr>
        <w:t>(c</w:t>
      </w:r>
      <w:r w:rsidR="004357DB" w:rsidRPr="008D436B">
        <w:rPr>
          <w:rFonts w:ascii="Times New Roman" w:hAnsi="Times New Roman" w:cs="Times New Roman"/>
          <w:strike/>
          <w:sz w:val="24"/>
          <w:szCs w:val="24"/>
        </w:rPr>
        <w:t>)</w:t>
      </w:r>
      <w:r w:rsidR="002945EF" w:rsidRPr="008D436B">
        <w:rPr>
          <w:rFonts w:ascii="Times New Roman" w:hAnsi="Times New Roman" w:cs="Times New Roman"/>
          <w:strike/>
          <w:sz w:val="24"/>
          <w:szCs w:val="24"/>
        </w:rPr>
        <w:t xml:space="preserve">  </w:t>
      </w:r>
      <w:r w:rsidR="00B17772" w:rsidRPr="00B17772">
        <w:rPr>
          <w:rFonts w:ascii="Times New Roman" w:hAnsi="Times New Roman" w:cs="Times New Roman"/>
          <w:b/>
          <w:sz w:val="24"/>
          <w:szCs w:val="24"/>
        </w:rPr>
        <w:t>(</w:t>
      </w:r>
      <w:r w:rsidR="008D436B">
        <w:rPr>
          <w:rFonts w:ascii="Times New Roman" w:hAnsi="Times New Roman" w:cs="Times New Roman"/>
          <w:b/>
          <w:sz w:val="24"/>
          <w:szCs w:val="24"/>
        </w:rPr>
        <w:t>d</w:t>
      </w:r>
      <w:r w:rsidR="00B17772" w:rsidRPr="00B17772">
        <w:rPr>
          <w:rFonts w:ascii="Times New Roman" w:hAnsi="Times New Roman" w:cs="Times New Roman"/>
          <w:b/>
          <w:sz w:val="24"/>
          <w:szCs w:val="24"/>
        </w:rPr>
        <w:t>)</w:t>
      </w:r>
      <w:r w:rsidR="00B17772">
        <w:rPr>
          <w:rFonts w:ascii="Times New Roman" w:hAnsi="Times New Roman" w:cs="Times New Roman"/>
          <w:sz w:val="24"/>
          <w:szCs w:val="24"/>
        </w:rPr>
        <w:t xml:space="preserve">  </w:t>
      </w:r>
      <w:r w:rsidR="004357DB" w:rsidRPr="002945EF">
        <w:rPr>
          <w:rFonts w:ascii="Times New Roman" w:hAnsi="Times New Roman" w:cs="Times New Roman"/>
          <w:sz w:val="24"/>
          <w:szCs w:val="24"/>
        </w:rPr>
        <w:t>Utilizing and</w:t>
      </w:r>
      <w:r w:rsidR="004357DB" w:rsidRPr="00164CDF">
        <w:rPr>
          <w:rFonts w:ascii="Times New Roman" w:hAnsi="Times New Roman" w:cs="Times New Roman"/>
          <w:sz w:val="24"/>
          <w:szCs w:val="24"/>
        </w:rPr>
        <w:t xml:space="preserve"> managing land information systems through the establishment of datums and local coordinate systems and points of reference.</w:t>
      </w:r>
    </w:p>
    <w:p w14:paraId="27710772" w14:textId="77777777" w:rsidR="004357DB" w:rsidRPr="00164CDF" w:rsidRDefault="00DF61E0" w:rsidP="00DF61E0">
      <w:pPr>
        <w:pStyle w:val="HTMLPreformatted"/>
        <w:ind w:firstLine="0"/>
        <w:rPr>
          <w:rFonts w:ascii="Times New Roman" w:hAnsi="Times New Roman" w:cs="Times New Roman"/>
          <w:sz w:val="24"/>
          <w:szCs w:val="24"/>
        </w:rPr>
      </w:pPr>
      <w:r>
        <w:rPr>
          <w:rFonts w:ascii="Times New Roman" w:hAnsi="Times New Roman" w:cs="Times New Roman"/>
          <w:sz w:val="24"/>
          <w:szCs w:val="24"/>
        </w:rPr>
        <w:t xml:space="preserve">  </w:t>
      </w:r>
      <w:r w:rsidR="004357DB" w:rsidRPr="00164CDF">
        <w:rPr>
          <w:rFonts w:ascii="Times New Roman" w:hAnsi="Times New Roman" w:cs="Times New Roman"/>
          <w:sz w:val="24"/>
          <w:szCs w:val="24"/>
        </w:rPr>
        <w:t xml:space="preserve">  </w:t>
      </w:r>
      <w:r w:rsidR="004357DB" w:rsidRPr="00B17772">
        <w:rPr>
          <w:rFonts w:ascii="Times New Roman" w:hAnsi="Times New Roman" w:cs="Times New Roman"/>
          <w:strike/>
          <w:sz w:val="24"/>
          <w:szCs w:val="24"/>
        </w:rPr>
        <w:t>(d)</w:t>
      </w:r>
      <w:r w:rsidR="002945EF" w:rsidRPr="008D436B">
        <w:rPr>
          <w:rFonts w:ascii="Times New Roman" w:hAnsi="Times New Roman" w:cs="Times New Roman"/>
          <w:strike/>
          <w:sz w:val="24"/>
          <w:szCs w:val="24"/>
        </w:rPr>
        <w:t xml:space="preserve">  </w:t>
      </w:r>
      <w:r w:rsidR="00B17772" w:rsidRPr="00B17772">
        <w:rPr>
          <w:rFonts w:ascii="Times New Roman" w:hAnsi="Times New Roman" w:cs="Times New Roman"/>
          <w:b/>
          <w:sz w:val="24"/>
          <w:szCs w:val="24"/>
        </w:rPr>
        <w:t>(</w:t>
      </w:r>
      <w:r w:rsidR="008D436B">
        <w:rPr>
          <w:rFonts w:ascii="Times New Roman" w:hAnsi="Times New Roman" w:cs="Times New Roman"/>
          <w:b/>
          <w:sz w:val="24"/>
          <w:szCs w:val="24"/>
        </w:rPr>
        <w:t>e</w:t>
      </w:r>
      <w:r w:rsidR="00B17772" w:rsidRPr="00B17772">
        <w:rPr>
          <w:rFonts w:ascii="Times New Roman" w:hAnsi="Times New Roman" w:cs="Times New Roman"/>
          <w:b/>
          <w:sz w:val="24"/>
          <w:szCs w:val="24"/>
        </w:rPr>
        <w:t>)</w:t>
      </w:r>
      <w:r w:rsidR="00B17772" w:rsidRPr="00B17772">
        <w:rPr>
          <w:rFonts w:ascii="Times New Roman" w:hAnsi="Times New Roman" w:cs="Times New Roman"/>
          <w:sz w:val="24"/>
          <w:szCs w:val="24"/>
        </w:rPr>
        <w:t xml:space="preserve">  </w:t>
      </w:r>
      <w:r w:rsidR="004357DB" w:rsidRPr="000E05A0">
        <w:rPr>
          <w:rFonts w:ascii="Times New Roman" w:hAnsi="Times New Roman" w:cs="Times New Roman"/>
          <w:sz w:val="24"/>
          <w:szCs w:val="24"/>
        </w:rPr>
        <w:t xml:space="preserve">Engineering </w:t>
      </w:r>
      <w:r w:rsidR="004357DB" w:rsidRPr="00164CDF">
        <w:rPr>
          <w:rFonts w:ascii="Times New Roman" w:hAnsi="Times New Roman" w:cs="Times New Roman"/>
          <w:sz w:val="24"/>
          <w:szCs w:val="24"/>
        </w:rPr>
        <w:t>and architectural surveying for design and construction layout of infrastructure.</w:t>
      </w:r>
    </w:p>
    <w:p w14:paraId="36376832" w14:textId="77777777" w:rsidR="004357DB" w:rsidRDefault="00DF61E0" w:rsidP="00DF61E0">
      <w:pPr>
        <w:pStyle w:val="HTMLPreformatted"/>
        <w:ind w:firstLine="0"/>
        <w:rPr>
          <w:rFonts w:ascii="Times New Roman" w:hAnsi="Times New Roman" w:cs="Times New Roman"/>
          <w:sz w:val="24"/>
          <w:szCs w:val="24"/>
        </w:rPr>
      </w:pPr>
      <w:r>
        <w:rPr>
          <w:rFonts w:ascii="Times New Roman" w:hAnsi="Times New Roman" w:cs="Times New Roman"/>
          <w:sz w:val="24"/>
          <w:szCs w:val="24"/>
        </w:rPr>
        <w:t xml:space="preserve">  </w:t>
      </w:r>
      <w:r w:rsidR="004357DB" w:rsidRPr="00164CDF">
        <w:rPr>
          <w:rFonts w:ascii="Times New Roman" w:hAnsi="Times New Roman" w:cs="Times New Roman"/>
          <w:sz w:val="24"/>
          <w:szCs w:val="24"/>
        </w:rPr>
        <w:t xml:space="preserve">  </w:t>
      </w:r>
      <w:r w:rsidR="004357DB" w:rsidRPr="00B17772">
        <w:rPr>
          <w:rFonts w:ascii="Times New Roman" w:hAnsi="Times New Roman" w:cs="Times New Roman"/>
          <w:strike/>
          <w:sz w:val="24"/>
          <w:szCs w:val="24"/>
        </w:rPr>
        <w:t>(e)</w:t>
      </w:r>
      <w:r w:rsidR="002945EF" w:rsidRPr="008D436B">
        <w:rPr>
          <w:rFonts w:ascii="Times New Roman" w:hAnsi="Times New Roman" w:cs="Times New Roman"/>
          <w:strike/>
          <w:sz w:val="24"/>
          <w:szCs w:val="24"/>
        </w:rPr>
        <w:t xml:space="preserve">  </w:t>
      </w:r>
      <w:r w:rsidR="00B17772" w:rsidRPr="00B17772">
        <w:rPr>
          <w:rFonts w:ascii="Times New Roman" w:hAnsi="Times New Roman" w:cs="Times New Roman"/>
          <w:b/>
          <w:sz w:val="24"/>
          <w:szCs w:val="24"/>
        </w:rPr>
        <w:t>(</w:t>
      </w:r>
      <w:r w:rsidR="008D436B">
        <w:rPr>
          <w:rFonts w:ascii="Times New Roman" w:hAnsi="Times New Roman" w:cs="Times New Roman"/>
          <w:b/>
          <w:sz w:val="24"/>
          <w:szCs w:val="24"/>
        </w:rPr>
        <w:t>f</w:t>
      </w:r>
      <w:r w:rsidR="00B17772" w:rsidRPr="00B17772">
        <w:rPr>
          <w:rFonts w:ascii="Times New Roman" w:hAnsi="Times New Roman" w:cs="Times New Roman"/>
          <w:b/>
          <w:sz w:val="24"/>
          <w:szCs w:val="24"/>
        </w:rPr>
        <w:t>)</w:t>
      </w:r>
      <w:r w:rsidR="00B17772">
        <w:rPr>
          <w:rFonts w:ascii="Times New Roman" w:hAnsi="Times New Roman" w:cs="Times New Roman"/>
          <w:sz w:val="24"/>
          <w:szCs w:val="24"/>
        </w:rPr>
        <w:t xml:space="preserve">  </w:t>
      </w:r>
      <w:r w:rsidR="004357DB" w:rsidRPr="002945EF">
        <w:rPr>
          <w:rFonts w:ascii="Times New Roman" w:hAnsi="Times New Roman" w:cs="Times New Roman"/>
          <w:sz w:val="24"/>
          <w:szCs w:val="24"/>
        </w:rPr>
        <w:t xml:space="preserve">Cartographic </w:t>
      </w:r>
      <w:r w:rsidR="004357DB" w:rsidRPr="00164CDF">
        <w:rPr>
          <w:rFonts w:ascii="Times New Roman" w:hAnsi="Times New Roman" w:cs="Times New Roman"/>
          <w:sz w:val="24"/>
          <w:szCs w:val="24"/>
        </w:rPr>
        <w:t>surveying for the making of maps, including topographic and hydrographic mapping.</w:t>
      </w:r>
    </w:p>
    <w:p w14:paraId="06A52075" w14:textId="77777777" w:rsidR="00774173" w:rsidRPr="0045448B" w:rsidRDefault="004357DB" w:rsidP="00774173">
      <w:pPr>
        <w:pStyle w:val="HTMLPreformatted"/>
        <w:ind w:firstLine="0"/>
        <w:rPr>
          <w:rFonts w:ascii="Times New Roman" w:hAnsi="Times New Roman" w:cs="Times New Roman"/>
          <w:b/>
          <w:bCs/>
          <w:sz w:val="24"/>
          <w:szCs w:val="24"/>
        </w:rPr>
      </w:pPr>
      <w:r w:rsidRPr="00BA3002">
        <w:rPr>
          <w:rFonts w:ascii="Times New Roman" w:hAnsi="Times New Roman" w:cs="Times New Roman"/>
          <w:sz w:val="24"/>
          <w:szCs w:val="24"/>
        </w:rPr>
        <w:t xml:space="preserve">  </w:t>
      </w:r>
      <w:r w:rsidRPr="00890129">
        <w:rPr>
          <w:rFonts w:ascii="Times New Roman" w:hAnsi="Times New Roman" w:cs="Times New Roman"/>
          <w:strike/>
          <w:sz w:val="24"/>
          <w:szCs w:val="24"/>
        </w:rPr>
        <w:t>(2)</w:t>
      </w:r>
      <w:r w:rsidR="00DF61E0" w:rsidRPr="009B0BF9">
        <w:rPr>
          <w:rFonts w:ascii="Times New Roman" w:hAnsi="Times New Roman" w:cs="Times New Roman"/>
          <w:strike/>
          <w:sz w:val="24"/>
          <w:szCs w:val="24"/>
        </w:rPr>
        <w:t xml:space="preserve"> </w:t>
      </w:r>
      <w:r w:rsidR="00890129" w:rsidRPr="00890129">
        <w:rPr>
          <w:rFonts w:ascii="Times New Roman" w:hAnsi="Times New Roman" w:cs="Times New Roman"/>
          <w:b/>
          <w:sz w:val="24"/>
          <w:szCs w:val="24"/>
        </w:rPr>
        <w:t xml:space="preserve">(3) </w:t>
      </w:r>
      <w:r w:rsidRPr="00890129">
        <w:rPr>
          <w:rFonts w:ascii="Times New Roman" w:hAnsi="Times New Roman" w:cs="Times New Roman"/>
          <w:sz w:val="24"/>
          <w:szCs w:val="24"/>
        </w:rPr>
        <w:t xml:space="preserve"> </w:t>
      </w:r>
      <w:r w:rsidRPr="00BA3002">
        <w:rPr>
          <w:rFonts w:ascii="Times New Roman" w:hAnsi="Times New Roman" w:cs="Times New Roman"/>
          <w:strike/>
          <w:sz w:val="24"/>
          <w:szCs w:val="24"/>
        </w:rPr>
        <w:t>Acceptable</w:t>
      </w:r>
      <w:r w:rsidRPr="002945EF">
        <w:rPr>
          <w:rFonts w:ascii="Times New Roman" w:hAnsi="Times New Roman" w:cs="Times New Roman"/>
          <w:strike/>
          <w:sz w:val="24"/>
          <w:szCs w:val="24"/>
        </w:rPr>
        <w:t xml:space="preserve"> professional</w:t>
      </w:r>
      <w:r w:rsidR="002945EF" w:rsidRPr="002945EF">
        <w:rPr>
          <w:rFonts w:ascii="Times New Roman" w:hAnsi="Times New Roman" w:cs="Times New Roman"/>
          <w:b/>
          <w:strike/>
          <w:sz w:val="24"/>
          <w:szCs w:val="24"/>
        </w:rPr>
        <w:t xml:space="preserve"> </w:t>
      </w:r>
      <w:r w:rsidRPr="002945EF">
        <w:rPr>
          <w:rFonts w:ascii="Times New Roman" w:hAnsi="Times New Roman" w:cs="Times New Roman"/>
          <w:strike/>
          <w:sz w:val="24"/>
          <w:szCs w:val="24"/>
        </w:rPr>
        <w:t>experience shall be obtained</w:t>
      </w:r>
      <w:r w:rsidR="002945EF" w:rsidRPr="002945EF">
        <w:rPr>
          <w:rFonts w:ascii="Times New Roman" w:hAnsi="Times New Roman" w:cs="Times New Roman"/>
          <w:b/>
          <w:strike/>
          <w:sz w:val="24"/>
          <w:szCs w:val="24"/>
        </w:rPr>
        <w:t xml:space="preserve"> </w:t>
      </w:r>
      <w:r w:rsidRPr="002945EF">
        <w:rPr>
          <w:rFonts w:ascii="Times New Roman" w:hAnsi="Times New Roman" w:cs="Times New Roman"/>
          <w:strike/>
          <w:sz w:val="24"/>
          <w:szCs w:val="24"/>
        </w:rPr>
        <w:t>in a varied and increasingly responsible position under the direction of a licensed professional surveyo</w:t>
      </w:r>
      <w:r w:rsidRPr="00BA3002">
        <w:rPr>
          <w:rFonts w:ascii="Times New Roman" w:hAnsi="Times New Roman" w:cs="Times New Roman"/>
          <w:strike/>
          <w:sz w:val="24"/>
          <w:szCs w:val="24"/>
        </w:rPr>
        <w:t>r.</w:t>
      </w:r>
      <w:r w:rsidR="00774173">
        <w:rPr>
          <w:rFonts w:ascii="Times New Roman" w:hAnsi="Times New Roman" w:cs="Times New Roman"/>
          <w:b/>
          <w:bCs/>
          <w:sz w:val="24"/>
          <w:szCs w:val="24"/>
        </w:rPr>
        <w:t>An applicant for a professional survey</w:t>
      </w:r>
      <w:r w:rsidR="00890129">
        <w:rPr>
          <w:rFonts w:ascii="Times New Roman" w:hAnsi="Times New Roman" w:cs="Times New Roman"/>
          <w:b/>
          <w:bCs/>
          <w:sz w:val="24"/>
          <w:szCs w:val="24"/>
        </w:rPr>
        <w:t>or</w:t>
      </w:r>
      <w:r w:rsidR="00774173">
        <w:rPr>
          <w:rFonts w:ascii="Times New Roman" w:hAnsi="Times New Roman" w:cs="Times New Roman"/>
          <w:b/>
          <w:bCs/>
          <w:sz w:val="24"/>
          <w:szCs w:val="24"/>
        </w:rPr>
        <w:t xml:space="preserve"> license shall submit to the </w:t>
      </w:r>
      <w:r w:rsidR="00774173" w:rsidRPr="0045448B">
        <w:rPr>
          <w:rFonts w:ascii="Times New Roman" w:hAnsi="Times New Roman" w:cs="Times New Roman"/>
          <w:b/>
          <w:bCs/>
          <w:sz w:val="24"/>
          <w:szCs w:val="24"/>
        </w:rPr>
        <w:t xml:space="preserve">department </w:t>
      </w:r>
      <w:r w:rsidR="005453CC">
        <w:rPr>
          <w:rFonts w:ascii="Times New Roman" w:hAnsi="Times New Roman" w:cs="Times New Roman"/>
          <w:b/>
          <w:bCs/>
          <w:sz w:val="24"/>
          <w:szCs w:val="24"/>
        </w:rPr>
        <w:t>1</w:t>
      </w:r>
      <w:r w:rsidR="00890129" w:rsidRPr="0045448B">
        <w:rPr>
          <w:rFonts w:ascii="Times New Roman" w:hAnsi="Times New Roman" w:cs="Times New Roman"/>
          <w:b/>
          <w:bCs/>
          <w:sz w:val="24"/>
          <w:szCs w:val="24"/>
        </w:rPr>
        <w:t xml:space="preserve"> of the</w:t>
      </w:r>
      <w:r w:rsidR="00774173" w:rsidRPr="0045448B">
        <w:rPr>
          <w:rFonts w:ascii="Times New Roman" w:hAnsi="Times New Roman" w:cs="Times New Roman"/>
          <w:b/>
          <w:bCs/>
          <w:sz w:val="24"/>
          <w:szCs w:val="24"/>
        </w:rPr>
        <w:t xml:space="preserve"> following to receive credit for professional experience:</w:t>
      </w:r>
    </w:p>
    <w:p w14:paraId="07DAD743" w14:textId="77777777" w:rsidR="00890129" w:rsidRPr="0045448B" w:rsidRDefault="00890129" w:rsidP="00774173">
      <w:pPr>
        <w:pStyle w:val="HTMLPreformatted"/>
        <w:ind w:firstLine="0"/>
        <w:rPr>
          <w:rFonts w:ascii="Times New Roman" w:hAnsi="Times New Roman" w:cs="Times New Roman"/>
          <w:b/>
          <w:bCs/>
          <w:sz w:val="24"/>
          <w:szCs w:val="24"/>
        </w:rPr>
      </w:pPr>
      <w:r w:rsidRPr="0045448B">
        <w:rPr>
          <w:rFonts w:ascii="Times New Roman" w:hAnsi="Times New Roman" w:cs="Times New Roman"/>
          <w:b/>
          <w:bCs/>
          <w:sz w:val="24"/>
          <w:szCs w:val="24"/>
        </w:rPr>
        <w:t xml:space="preserve">    (a)  Proof acceptable to the department verifying that he or she has obtained not less than 4 years of experience practicing as a licensed or registered professional surveyor in another state. </w:t>
      </w:r>
    </w:p>
    <w:p w14:paraId="7180E600" w14:textId="77777777" w:rsidR="0045448B" w:rsidRDefault="00774173" w:rsidP="00774173">
      <w:pPr>
        <w:pStyle w:val="HTMLPreformatted"/>
        <w:ind w:firstLine="0"/>
        <w:rPr>
          <w:rFonts w:ascii="Times New Roman" w:hAnsi="Times New Roman" w:cs="Times New Roman"/>
          <w:b/>
          <w:bCs/>
          <w:sz w:val="24"/>
          <w:szCs w:val="24"/>
        </w:rPr>
      </w:pPr>
      <w:r w:rsidRPr="0045448B">
        <w:rPr>
          <w:rFonts w:ascii="Times New Roman" w:hAnsi="Times New Roman" w:cs="Times New Roman"/>
          <w:b/>
          <w:bCs/>
          <w:sz w:val="24"/>
          <w:szCs w:val="24"/>
        </w:rPr>
        <w:t xml:space="preserve">   </w:t>
      </w:r>
      <w:r w:rsidR="00890129" w:rsidRPr="0045448B">
        <w:rPr>
          <w:rFonts w:ascii="Times New Roman" w:hAnsi="Times New Roman" w:cs="Times New Roman"/>
          <w:b/>
          <w:bCs/>
          <w:sz w:val="24"/>
          <w:szCs w:val="24"/>
        </w:rPr>
        <w:t xml:space="preserve"> </w:t>
      </w:r>
      <w:r w:rsidRPr="0045448B">
        <w:rPr>
          <w:rFonts w:ascii="Times New Roman" w:hAnsi="Times New Roman" w:cs="Times New Roman"/>
          <w:b/>
          <w:bCs/>
          <w:sz w:val="24"/>
          <w:szCs w:val="24"/>
        </w:rPr>
        <w:t>(</w:t>
      </w:r>
      <w:r w:rsidR="00890129" w:rsidRPr="0045448B">
        <w:rPr>
          <w:rFonts w:ascii="Times New Roman" w:hAnsi="Times New Roman" w:cs="Times New Roman"/>
          <w:b/>
          <w:bCs/>
          <w:sz w:val="24"/>
          <w:szCs w:val="24"/>
        </w:rPr>
        <w:t>b</w:t>
      </w:r>
      <w:r w:rsidRPr="0045448B">
        <w:rPr>
          <w:rFonts w:ascii="Times New Roman" w:hAnsi="Times New Roman" w:cs="Times New Roman"/>
          <w:b/>
          <w:bCs/>
          <w:sz w:val="24"/>
          <w:szCs w:val="24"/>
        </w:rPr>
        <w:t>)</w:t>
      </w:r>
      <w:r w:rsidR="0045448B">
        <w:rPr>
          <w:rFonts w:ascii="Times New Roman" w:hAnsi="Times New Roman" w:cs="Times New Roman"/>
          <w:b/>
          <w:bCs/>
          <w:sz w:val="24"/>
          <w:szCs w:val="24"/>
        </w:rPr>
        <w:t xml:space="preserve">  All of the following:</w:t>
      </w:r>
    </w:p>
    <w:p w14:paraId="790484D5" w14:textId="77777777" w:rsidR="00774173" w:rsidRDefault="0045448B" w:rsidP="00774173">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(i)  </w:t>
      </w:r>
      <w:r w:rsidR="00774173" w:rsidRPr="0045448B">
        <w:rPr>
          <w:rFonts w:ascii="Times New Roman" w:hAnsi="Times New Roman" w:cs="Times New Roman"/>
          <w:b/>
          <w:bCs/>
          <w:sz w:val="24"/>
          <w:szCs w:val="24"/>
        </w:rPr>
        <w:t>The dates of performing work that satisfies</w:t>
      </w:r>
      <w:r w:rsidR="00774173">
        <w:rPr>
          <w:rFonts w:ascii="Times New Roman" w:hAnsi="Times New Roman" w:cs="Times New Roman"/>
          <w:b/>
          <w:bCs/>
          <w:sz w:val="24"/>
          <w:szCs w:val="24"/>
        </w:rPr>
        <w:t xml:space="preserve"> the requirements under subrule (</w:t>
      </w:r>
      <w:r w:rsidR="00890129">
        <w:rPr>
          <w:rFonts w:ascii="Times New Roman" w:hAnsi="Times New Roman" w:cs="Times New Roman"/>
          <w:b/>
          <w:bCs/>
          <w:sz w:val="24"/>
          <w:szCs w:val="24"/>
        </w:rPr>
        <w:t>2</w:t>
      </w:r>
      <w:r w:rsidR="00774173">
        <w:rPr>
          <w:rFonts w:ascii="Times New Roman" w:hAnsi="Times New Roman" w:cs="Times New Roman"/>
          <w:b/>
          <w:bCs/>
          <w:sz w:val="24"/>
          <w:szCs w:val="24"/>
        </w:rPr>
        <w:t>) of this rule</w:t>
      </w:r>
      <w:r w:rsidR="00774173" w:rsidRPr="69F9DCB6">
        <w:rPr>
          <w:rFonts w:ascii="Times New Roman" w:hAnsi="Times New Roman" w:cs="Times New Roman"/>
          <w:b/>
          <w:bCs/>
          <w:sz w:val="24"/>
          <w:szCs w:val="24"/>
        </w:rPr>
        <w:t>.</w:t>
      </w:r>
    </w:p>
    <w:p w14:paraId="3D68E2E1" w14:textId="77777777" w:rsidR="00774173" w:rsidRDefault="00774173" w:rsidP="00774173">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69F9DCB6">
        <w:rPr>
          <w:rFonts w:ascii="Times New Roman" w:hAnsi="Times New Roman" w:cs="Times New Roman"/>
          <w:b/>
          <w:bCs/>
          <w:sz w:val="24"/>
          <w:szCs w:val="24"/>
        </w:rPr>
        <w:t xml:space="preserve">  </w:t>
      </w:r>
      <w:r w:rsidR="0045448B">
        <w:rPr>
          <w:rFonts w:ascii="Times New Roman" w:hAnsi="Times New Roman" w:cs="Times New Roman"/>
          <w:b/>
          <w:bCs/>
          <w:sz w:val="24"/>
          <w:szCs w:val="24"/>
        </w:rPr>
        <w:t xml:space="preserve">  </w:t>
      </w:r>
      <w:r w:rsidRPr="69F9DCB6">
        <w:rPr>
          <w:rFonts w:ascii="Times New Roman" w:hAnsi="Times New Roman" w:cs="Times New Roman"/>
          <w:b/>
          <w:bCs/>
          <w:sz w:val="24"/>
          <w:szCs w:val="24"/>
        </w:rPr>
        <w:t>(</w:t>
      </w:r>
      <w:r w:rsidR="0045448B">
        <w:rPr>
          <w:rFonts w:ascii="Times New Roman" w:hAnsi="Times New Roman" w:cs="Times New Roman"/>
          <w:b/>
          <w:bCs/>
          <w:sz w:val="24"/>
          <w:szCs w:val="24"/>
        </w:rPr>
        <w:t>ii</w:t>
      </w:r>
      <w:r w:rsidRPr="69F9DCB6">
        <w:rPr>
          <w:rFonts w:ascii="Times New Roman" w:hAnsi="Times New Roman" w:cs="Times New Roman"/>
          <w:b/>
          <w:bCs/>
          <w:sz w:val="24"/>
          <w:szCs w:val="24"/>
        </w:rPr>
        <w:t>)  The supervising individual</w:t>
      </w:r>
      <w:r>
        <w:rPr>
          <w:rFonts w:ascii="Times New Roman" w:hAnsi="Times New Roman" w:cs="Times New Roman"/>
          <w:b/>
          <w:bCs/>
          <w:sz w:val="24"/>
          <w:szCs w:val="24"/>
        </w:rPr>
        <w:t>’s name, license or registration number, and state in which the supervising individual is licensed or registered as a professional surveyor</w:t>
      </w:r>
      <w:r w:rsidRPr="69F9DCB6">
        <w:rPr>
          <w:rFonts w:ascii="Times New Roman" w:hAnsi="Times New Roman" w:cs="Times New Roman"/>
          <w:b/>
          <w:bCs/>
          <w:sz w:val="24"/>
          <w:szCs w:val="24"/>
        </w:rPr>
        <w:t xml:space="preserve">. </w:t>
      </w:r>
    </w:p>
    <w:p w14:paraId="7BD4A32F" w14:textId="77777777" w:rsidR="00774173" w:rsidRDefault="00774173" w:rsidP="00DF61E0">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45448B">
        <w:rPr>
          <w:rFonts w:ascii="Times New Roman" w:hAnsi="Times New Roman" w:cs="Times New Roman"/>
          <w:b/>
          <w:bCs/>
          <w:sz w:val="24"/>
          <w:szCs w:val="24"/>
        </w:rPr>
        <w:t xml:space="preserve">  </w:t>
      </w:r>
      <w:r>
        <w:rPr>
          <w:rFonts w:ascii="Times New Roman" w:hAnsi="Times New Roman" w:cs="Times New Roman"/>
          <w:b/>
          <w:bCs/>
          <w:sz w:val="24"/>
          <w:szCs w:val="24"/>
        </w:rPr>
        <w:t>(</w:t>
      </w:r>
      <w:r w:rsidR="0045448B">
        <w:rPr>
          <w:rFonts w:ascii="Times New Roman" w:hAnsi="Times New Roman" w:cs="Times New Roman"/>
          <w:b/>
          <w:bCs/>
          <w:sz w:val="24"/>
          <w:szCs w:val="24"/>
        </w:rPr>
        <w:t>iii</w:t>
      </w:r>
      <w:r>
        <w:rPr>
          <w:rFonts w:ascii="Times New Roman" w:hAnsi="Times New Roman" w:cs="Times New Roman"/>
          <w:b/>
          <w:bCs/>
          <w:sz w:val="24"/>
          <w:szCs w:val="24"/>
        </w:rPr>
        <w:t>)  Documentation from the supervising individual attesting to the work experience, supervision, and the dates of work and supervision.</w:t>
      </w:r>
    </w:p>
    <w:p w14:paraId="27852CEC" w14:textId="7F6A28BC" w:rsidR="00B912D3" w:rsidRPr="00164CDF" w:rsidRDefault="00BA3002" w:rsidP="00B912D3">
      <w:pPr>
        <w:pStyle w:val="HTMLPreformatted"/>
        <w:ind w:firstLine="0"/>
        <w:rPr>
          <w:rFonts w:ascii="Times New Roman" w:hAnsi="Times New Roman" w:cs="Times New Roman"/>
          <w:sz w:val="24"/>
          <w:szCs w:val="24"/>
        </w:rPr>
      </w:pPr>
      <w:r w:rsidRPr="00B912D3">
        <w:rPr>
          <w:rFonts w:ascii="Times New Roman" w:hAnsi="Times New Roman" w:cs="Times New Roman"/>
          <w:sz w:val="24"/>
          <w:szCs w:val="24"/>
        </w:rPr>
        <w:lastRenderedPageBreak/>
        <w:t xml:space="preserve">  (3)</w:t>
      </w:r>
      <w:r w:rsidRPr="00BA3002">
        <w:rPr>
          <w:rFonts w:ascii="Times New Roman" w:hAnsi="Times New Roman" w:cs="Times New Roman"/>
          <w:strike/>
          <w:sz w:val="24"/>
          <w:szCs w:val="24"/>
        </w:rPr>
        <w:t xml:space="preserve">  An</w:t>
      </w:r>
      <w:r w:rsidRPr="00B17772">
        <w:rPr>
          <w:rFonts w:ascii="Times New Roman" w:hAnsi="Times New Roman" w:cs="Times New Roman"/>
          <w:strike/>
          <w:sz w:val="24"/>
          <w:szCs w:val="24"/>
        </w:rPr>
        <w:t xml:space="preserve"> applicant shall have the applicant's employers or supervisors, or both, submit verification of experience forms to the board and other references required by the act.  Decisions by the board regarding satisfactory experience shall be based upon an evaluation of this information.</w:t>
      </w:r>
      <w:r w:rsidR="00B912D3" w:rsidRPr="00B912D3">
        <w:rPr>
          <w:rFonts w:ascii="Times New Roman" w:hAnsi="Times New Roman" w:cs="Times New Roman"/>
          <w:b/>
          <w:sz w:val="24"/>
          <w:szCs w:val="24"/>
        </w:rPr>
        <w:t xml:space="preserve"> </w:t>
      </w:r>
      <w:r w:rsidR="00B912D3">
        <w:rPr>
          <w:rFonts w:ascii="Times New Roman" w:hAnsi="Times New Roman" w:cs="Times New Roman"/>
          <w:b/>
          <w:sz w:val="24"/>
          <w:szCs w:val="24"/>
        </w:rPr>
        <w:t xml:space="preserve"> </w:t>
      </w:r>
      <w:r w:rsidR="0045448B">
        <w:rPr>
          <w:rFonts w:ascii="Times New Roman" w:hAnsi="Times New Roman" w:cs="Times New Roman"/>
          <w:b/>
          <w:sz w:val="24"/>
          <w:szCs w:val="24"/>
        </w:rPr>
        <w:t xml:space="preserve">The department shall grant not more than 5 years of professional experience in professional surveying to an applicant holding a degree </w:t>
      </w:r>
      <w:r w:rsidR="0045448B">
        <w:rPr>
          <w:rFonts w:ascii="Times New Roman" w:hAnsi="Times New Roman" w:cs="Times New Roman"/>
          <w:b/>
          <w:bCs/>
          <w:sz w:val="24"/>
          <w:szCs w:val="24"/>
        </w:rPr>
        <w:t>that satisfies the requirements under</w:t>
      </w:r>
      <w:r w:rsidR="00B912D3" w:rsidRPr="008D436B">
        <w:rPr>
          <w:rFonts w:ascii="Times New Roman" w:hAnsi="Times New Roman" w:cs="Times New Roman"/>
          <w:sz w:val="24"/>
          <w:szCs w:val="24"/>
        </w:rPr>
        <w:t xml:space="preserve"> </w:t>
      </w:r>
      <w:r w:rsidR="00B912D3" w:rsidRPr="008D436B">
        <w:rPr>
          <w:rFonts w:ascii="Times New Roman" w:hAnsi="Times New Roman" w:cs="Times New Roman"/>
          <w:b/>
          <w:sz w:val="24"/>
          <w:szCs w:val="24"/>
        </w:rPr>
        <w:t>R 339.17201</w:t>
      </w:r>
      <w:r w:rsidR="00B912D3">
        <w:rPr>
          <w:rFonts w:ascii="Times New Roman" w:hAnsi="Times New Roman" w:cs="Times New Roman"/>
          <w:b/>
          <w:sz w:val="24"/>
          <w:szCs w:val="24"/>
        </w:rPr>
        <w:t xml:space="preserve">. Credit </w:t>
      </w:r>
      <w:r w:rsidR="000C27E7">
        <w:rPr>
          <w:rFonts w:ascii="Times New Roman" w:hAnsi="Times New Roman" w:cs="Times New Roman"/>
          <w:b/>
          <w:sz w:val="24"/>
          <w:szCs w:val="24"/>
        </w:rPr>
        <w:t xml:space="preserve">must </w:t>
      </w:r>
      <w:r w:rsidR="00B912D3">
        <w:rPr>
          <w:rFonts w:ascii="Times New Roman" w:hAnsi="Times New Roman" w:cs="Times New Roman"/>
          <w:b/>
          <w:sz w:val="24"/>
          <w:szCs w:val="24"/>
        </w:rPr>
        <w:t>be granted in the following amounts:</w:t>
      </w:r>
    </w:p>
    <w:p w14:paraId="3B193479" w14:textId="563F5287" w:rsidR="00B912D3" w:rsidRDefault="00B912D3" w:rsidP="00B912D3">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(a)  </w:t>
      </w:r>
      <w:r w:rsidR="0045448B">
        <w:rPr>
          <w:rFonts w:ascii="Times New Roman" w:hAnsi="Times New Roman" w:cs="Times New Roman"/>
          <w:b/>
          <w:bCs/>
          <w:sz w:val="24"/>
          <w:szCs w:val="24"/>
        </w:rPr>
        <w:t>Not more than 4</w:t>
      </w:r>
      <w:r>
        <w:rPr>
          <w:rFonts w:ascii="Times New Roman" w:hAnsi="Times New Roman" w:cs="Times New Roman"/>
          <w:b/>
          <w:bCs/>
          <w:sz w:val="24"/>
          <w:szCs w:val="24"/>
        </w:rPr>
        <w:t xml:space="preserve"> years of professional experience </w:t>
      </w:r>
      <w:r w:rsidR="000C27E7">
        <w:rPr>
          <w:rFonts w:ascii="Times New Roman" w:hAnsi="Times New Roman" w:cs="Times New Roman"/>
          <w:b/>
          <w:bCs/>
          <w:sz w:val="24"/>
          <w:szCs w:val="24"/>
        </w:rPr>
        <w:t xml:space="preserve">must </w:t>
      </w:r>
      <w:r>
        <w:rPr>
          <w:rFonts w:ascii="Times New Roman" w:hAnsi="Times New Roman" w:cs="Times New Roman"/>
          <w:b/>
          <w:bCs/>
          <w:sz w:val="24"/>
          <w:szCs w:val="24"/>
        </w:rPr>
        <w:t xml:space="preserve">be granted for a baccalaureate degree. Experience </w:t>
      </w:r>
      <w:r w:rsidR="00700154">
        <w:rPr>
          <w:rFonts w:ascii="Times New Roman" w:hAnsi="Times New Roman" w:cs="Times New Roman"/>
          <w:b/>
          <w:bCs/>
          <w:sz w:val="24"/>
          <w:szCs w:val="24"/>
        </w:rPr>
        <w:t xml:space="preserve">must </w:t>
      </w:r>
      <w:r>
        <w:rPr>
          <w:rFonts w:ascii="Times New Roman" w:hAnsi="Times New Roman" w:cs="Times New Roman"/>
          <w:b/>
          <w:bCs/>
          <w:sz w:val="24"/>
          <w:szCs w:val="24"/>
        </w:rPr>
        <w:t>be granted for only 1 baccalaureate degree.</w:t>
      </w:r>
    </w:p>
    <w:p w14:paraId="50FEDE86" w14:textId="03EAFB99" w:rsidR="004357DB" w:rsidRDefault="00B912D3" w:rsidP="00DF61E0">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(b)  </w:t>
      </w:r>
      <w:r w:rsidR="0045448B">
        <w:rPr>
          <w:rFonts w:ascii="Times New Roman" w:hAnsi="Times New Roman" w:cs="Times New Roman"/>
          <w:b/>
          <w:bCs/>
          <w:sz w:val="24"/>
          <w:szCs w:val="24"/>
        </w:rPr>
        <w:t>Not more than</w:t>
      </w:r>
      <w:r>
        <w:rPr>
          <w:rFonts w:ascii="Times New Roman" w:hAnsi="Times New Roman" w:cs="Times New Roman"/>
          <w:b/>
          <w:bCs/>
          <w:sz w:val="24"/>
          <w:szCs w:val="24"/>
        </w:rPr>
        <w:t xml:space="preserve"> 1</w:t>
      </w:r>
      <w:r w:rsidRPr="69F9DCB6">
        <w:rPr>
          <w:rFonts w:ascii="Times New Roman" w:hAnsi="Times New Roman" w:cs="Times New Roman"/>
          <w:b/>
          <w:bCs/>
          <w:sz w:val="24"/>
          <w:szCs w:val="24"/>
        </w:rPr>
        <w:t xml:space="preserve"> y</w:t>
      </w:r>
      <w:r>
        <w:rPr>
          <w:rFonts w:ascii="Times New Roman" w:hAnsi="Times New Roman" w:cs="Times New Roman"/>
          <w:b/>
          <w:bCs/>
          <w:sz w:val="24"/>
          <w:szCs w:val="24"/>
        </w:rPr>
        <w:t xml:space="preserve">ear of professional experience </w:t>
      </w:r>
      <w:r w:rsidR="000C27E7">
        <w:rPr>
          <w:rFonts w:ascii="Times New Roman" w:hAnsi="Times New Roman" w:cs="Times New Roman"/>
          <w:b/>
          <w:bCs/>
          <w:sz w:val="24"/>
          <w:szCs w:val="24"/>
        </w:rPr>
        <w:t xml:space="preserve">must </w:t>
      </w:r>
      <w:r>
        <w:rPr>
          <w:rFonts w:ascii="Times New Roman" w:hAnsi="Times New Roman" w:cs="Times New Roman"/>
          <w:b/>
          <w:bCs/>
          <w:sz w:val="24"/>
          <w:szCs w:val="24"/>
        </w:rPr>
        <w:t>be</w:t>
      </w:r>
      <w:r w:rsidRPr="69F9DCB6">
        <w:rPr>
          <w:rFonts w:ascii="Times New Roman" w:hAnsi="Times New Roman" w:cs="Times New Roman"/>
          <w:b/>
          <w:bCs/>
          <w:sz w:val="24"/>
          <w:szCs w:val="24"/>
        </w:rPr>
        <w:t xml:space="preserve"> granted for a </w:t>
      </w:r>
      <w:r>
        <w:rPr>
          <w:rFonts w:ascii="Times New Roman" w:hAnsi="Times New Roman" w:cs="Times New Roman"/>
          <w:b/>
          <w:bCs/>
          <w:sz w:val="24"/>
          <w:szCs w:val="24"/>
        </w:rPr>
        <w:t xml:space="preserve">post-baccalaureate degree. Experience </w:t>
      </w:r>
      <w:r w:rsidR="00700154">
        <w:rPr>
          <w:rFonts w:ascii="Times New Roman" w:hAnsi="Times New Roman" w:cs="Times New Roman"/>
          <w:b/>
          <w:bCs/>
          <w:sz w:val="24"/>
          <w:szCs w:val="24"/>
        </w:rPr>
        <w:t xml:space="preserve">must </w:t>
      </w:r>
      <w:r>
        <w:rPr>
          <w:rFonts w:ascii="Times New Roman" w:hAnsi="Times New Roman" w:cs="Times New Roman"/>
          <w:b/>
          <w:bCs/>
          <w:sz w:val="24"/>
          <w:szCs w:val="24"/>
        </w:rPr>
        <w:t xml:space="preserve">be granted for only 1 post-baccalaureate degree.  </w:t>
      </w:r>
    </w:p>
    <w:p w14:paraId="5CAB88FA" w14:textId="4C23C99A" w:rsidR="0045448B" w:rsidRDefault="0045448B" w:rsidP="00DF61E0">
      <w:pPr>
        <w:pStyle w:val="HTMLPreformatted"/>
        <w:ind w:firstLine="0"/>
        <w:rPr>
          <w:rFonts w:ascii="Times New Roman" w:hAnsi="Times New Roman" w:cs="Times New Roman"/>
          <w:b/>
          <w:bCs/>
          <w:sz w:val="24"/>
          <w:szCs w:val="24"/>
        </w:rPr>
      </w:pPr>
    </w:p>
    <w:p w14:paraId="13F9FD94" w14:textId="77777777" w:rsidR="003C7E05" w:rsidRPr="0045448B" w:rsidRDefault="003C7E05" w:rsidP="00DF61E0">
      <w:pPr>
        <w:pStyle w:val="HTMLPreformatted"/>
        <w:ind w:firstLine="0"/>
        <w:rPr>
          <w:rFonts w:ascii="Times New Roman" w:hAnsi="Times New Roman" w:cs="Times New Roman"/>
          <w:b/>
          <w:bCs/>
          <w:sz w:val="24"/>
          <w:szCs w:val="24"/>
        </w:rPr>
      </w:pPr>
    </w:p>
    <w:p w14:paraId="3BB2D7E8" w14:textId="77777777" w:rsidR="009F449C" w:rsidRPr="00164CDF" w:rsidRDefault="009F449C" w:rsidP="00DF61E0">
      <w:pPr>
        <w:ind w:firstLine="0"/>
        <w:rPr>
          <w:rFonts w:ascii="Times New Roman" w:hAnsi="Times New Roman"/>
          <w:sz w:val="24"/>
          <w:szCs w:val="24"/>
        </w:rPr>
      </w:pPr>
      <w:r w:rsidRPr="00164CDF">
        <w:rPr>
          <w:rFonts w:ascii="Times New Roman" w:hAnsi="Times New Roman"/>
          <w:sz w:val="24"/>
          <w:szCs w:val="24"/>
        </w:rPr>
        <w:t>R 339.17203</w:t>
      </w:r>
      <w:r w:rsidR="00DF61E0">
        <w:rPr>
          <w:rFonts w:ascii="Times New Roman" w:hAnsi="Times New Roman"/>
          <w:sz w:val="24"/>
          <w:szCs w:val="24"/>
        </w:rPr>
        <w:t xml:space="preserve">  </w:t>
      </w:r>
      <w:r w:rsidRPr="0045448B">
        <w:rPr>
          <w:rFonts w:ascii="Times New Roman" w:hAnsi="Times New Roman"/>
          <w:sz w:val="24"/>
          <w:szCs w:val="24"/>
        </w:rPr>
        <w:t>Examination</w:t>
      </w:r>
      <w:r w:rsidRPr="004F0DB9">
        <w:rPr>
          <w:rFonts w:ascii="Times New Roman" w:hAnsi="Times New Roman"/>
          <w:strike/>
          <w:sz w:val="24"/>
          <w:szCs w:val="24"/>
        </w:rPr>
        <w:t>s</w:t>
      </w:r>
      <w:r w:rsidR="0045448B" w:rsidRPr="0045448B">
        <w:rPr>
          <w:rFonts w:ascii="Times New Roman" w:hAnsi="Times New Roman"/>
          <w:sz w:val="24"/>
          <w:szCs w:val="24"/>
        </w:rPr>
        <w:t xml:space="preserve"> </w:t>
      </w:r>
      <w:r w:rsidR="0045448B" w:rsidRPr="0045448B">
        <w:rPr>
          <w:rFonts w:ascii="Times New Roman" w:hAnsi="Times New Roman"/>
          <w:b/>
          <w:sz w:val="24"/>
          <w:szCs w:val="24"/>
        </w:rPr>
        <w:t>requirement</w:t>
      </w:r>
      <w:r w:rsidR="004F0DB9">
        <w:rPr>
          <w:rFonts w:ascii="Times New Roman" w:hAnsi="Times New Roman"/>
          <w:b/>
          <w:sz w:val="24"/>
          <w:szCs w:val="24"/>
        </w:rPr>
        <w:t>s</w:t>
      </w:r>
      <w:r w:rsidRPr="00774173">
        <w:rPr>
          <w:rFonts w:ascii="Times New Roman" w:hAnsi="Times New Roman"/>
          <w:strike/>
          <w:sz w:val="24"/>
          <w:szCs w:val="24"/>
        </w:rPr>
        <w:t>; subject matter</w:t>
      </w:r>
      <w:r w:rsidR="00DD2B0F" w:rsidRPr="00DD2B0F">
        <w:rPr>
          <w:rFonts w:ascii="Times New Roman" w:hAnsi="Times New Roman"/>
          <w:sz w:val="24"/>
          <w:szCs w:val="24"/>
        </w:rPr>
        <w:t>.</w:t>
      </w:r>
    </w:p>
    <w:p w14:paraId="5711A723" w14:textId="77777777" w:rsidR="009F449C" w:rsidRPr="002945EF" w:rsidRDefault="00DF61E0" w:rsidP="00DF61E0">
      <w:pPr>
        <w:ind w:firstLine="0"/>
        <w:rPr>
          <w:rFonts w:ascii="Times New Roman" w:hAnsi="Times New Roman"/>
          <w:strike/>
          <w:sz w:val="24"/>
          <w:szCs w:val="24"/>
        </w:rPr>
      </w:pPr>
      <w:r>
        <w:rPr>
          <w:rFonts w:ascii="Times New Roman" w:hAnsi="Times New Roman"/>
          <w:sz w:val="24"/>
          <w:szCs w:val="24"/>
        </w:rPr>
        <w:t xml:space="preserve">  </w:t>
      </w:r>
      <w:r w:rsidR="009F449C" w:rsidRPr="00164CDF">
        <w:rPr>
          <w:rFonts w:ascii="Times New Roman" w:hAnsi="Times New Roman"/>
          <w:sz w:val="24"/>
          <w:szCs w:val="24"/>
        </w:rPr>
        <w:t>Rule 203.</w:t>
      </w:r>
      <w:r>
        <w:rPr>
          <w:rFonts w:ascii="Times New Roman" w:hAnsi="Times New Roman"/>
          <w:sz w:val="24"/>
          <w:szCs w:val="24"/>
        </w:rPr>
        <w:t xml:space="preserve">  </w:t>
      </w:r>
      <w:r w:rsidR="009F449C" w:rsidRPr="00BA3002">
        <w:rPr>
          <w:rFonts w:ascii="Times New Roman" w:hAnsi="Times New Roman"/>
          <w:strike/>
          <w:sz w:val="24"/>
          <w:szCs w:val="24"/>
        </w:rPr>
        <w:t>(1)  Part</w:t>
      </w:r>
      <w:r w:rsidR="009F449C" w:rsidRPr="002945EF">
        <w:rPr>
          <w:rFonts w:ascii="Times New Roman" w:hAnsi="Times New Roman"/>
          <w:strike/>
          <w:sz w:val="24"/>
          <w:szCs w:val="24"/>
        </w:rPr>
        <w:t xml:space="preserve"> 1, entitled "Fundamentals of Land Surveying Examination," may include any of the following subjects: </w:t>
      </w:r>
      <w:r w:rsidR="0045448B">
        <w:rPr>
          <w:rFonts w:ascii="Times New Roman" w:hAnsi="Times New Roman"/>
          <w:b/>
          <w:sz w:val="24"/>
          <w:szCs w:val="24"/>
        </w:rPr>
        <w:t>An applicant for a professional surveyor license shall satisfy all of the following to meet the examination requirements under the act:</w:t>
      </w:r>
      <w:r w:rsidR="00DD2B0F">
        <w:rPr>
          <w:rFonts w:ascii="Times New Roman" w:hAnsi="Times New Roman"/>
          <w:b/>
          <w:sz w:val="24"/>
          <w:szCs w:val="24"/>
        </w:rPr>
        <w:t xml:space="preserve"> </w:t>
      </w:r>
      <w:r w:rsidR="002945EF">
        <w:rPr>
          <w:rFonts w:ascii="Times New Roman" w:hAnsi="Times New Roman"/>
          <w:strike/>
          <w:sz w:val="24"/>
          <w:szCs w:val="24"/>
        </w:rPr>
        <w:t xml:space="preserve"> </w:t>
      </w:r>
    </w:p>
    <w:p w14:paraId="5B45CAF8" w14:textId="68C2C93D" w:rsidR="009F449C" w:rsidRPr="00BA3002" w:rsidRDefault="009F449C" w:rsidP="00DF61E0">
      <w:pPr>
        <w:ind w:firstLine="0"/>
        <w:rPr>
          <w:rFonts w:ascii="Times New Roman" w:hAnsi="Times New Roman"/>
          <w:b/>
          <w:sz w:val="24"/>
          <w:szCs w:val="24"/>
        </w:rPr>
      </w:pPr>
      <w:r w:rsidRPr="00BA3002">
        <w:rPr>
          <w:rFonts w:ascii="Times New Roman" w:hAnsi="Times New Roman"/>
          <w:sz w:val="24"/>
          <w:szCs w:val="24"/>
        </w:rPr>
        <w:t xml:space="preserve">  </w:t>
      </w:r>
      <w:r w:rsidR="00DF61E0" w:rsidRPr="00BA3002">
        <w:rPr>
          <w:rFonts w:ascii="Times New Roman" w:hAnsi="Times New Roman"/>
          <w:sz w:val="24"/>
          <w:szCs w:val="24"/>
        </w:rPr>
        <w:t xml:space="preserve">  </w:t>
      </w:r>
      <w:r w:rsidRPr="00BA3002">
        <w:rPr>
          <w:rFonts w:ascii="Times New Roman" w:hAnsi="Times New Roman"/>
          <w:sz w:val="24"/>
          <w:szCs w:val="24"/>
        </w:rPr>
        <w:t>(a)</w:t>
      </w:r>
      <w:r w:rsidR="00DF61E0" w:rsidRPr="00BA3002">
        <w:rPr>
          <w:rFonts w:ascii="Times New Roman" w:hAnsi="Times New Roman"/>
          <w:sz w:val="24"/>
          <w:szCs w:val="24"/>
        </w:rPr>
        <w:t xml:space="preserve"> </w:t>
      </w:r>
      <w:r w:rsidRPr="00BA3002">
        <w:rPr>
          <w:rFonts w:ascii="Times New Roman" w:hAnsi="Times New Roman"/>
          <w:sz w:val="24"/>
          <w:szCs w:val="24"/>
        </w:rPr>
        <w:t xml:space="preserve"> </w:t>
      </w:r>
      <w:r w:rsidRPr="00BA3002">
        <w:rPr>
          <w:rFonts w:ascii="Times New Roman" w:hAnsi="Times New Roman"/>
          <w:strike/>
          <w:sz w:val="24"/>
          <w:szCs w:val="24"/>
        </w:rPr>
        <w:t xml:space="preserve">Mathematics. </w:t>
      </w:r>
      <w:r w:rsidR="0045448B">
        <w:rPr>
          <w:rFonts w:ascii="Times New Roman" w:hAnsi="Times New Roman"/>
          <w:b/>
          <w:sz w:val="24"/>
          <w:szCs w:val="24"/>
        </w:rPr>
        <w:t xml:space="preserve">Achieve a passing score on the </w:t>
      </w:r>
      <w:r w:rsidR="00C76DDF">
        <w:rPr>
          <w:rFonts w:ascii="Times New Roman" w:hAnsi="Times New Roman"/>
          <w:b/>
          <w:sz w:val="24"/>
          <w:szCs w:val="24"/>
        </w:rPr>
        <w:t>F</w:t>
      </w:r>
      <w:r w:rsidR="002945EF" w:rsidRPr="00C76DDF">
        <w:rPr>
          <w:rFonts w:ascii="Times New Roman" w:hAnsi="Times New Roman"/>
          <w:b/>
          <w:sz w:val="24"/>
          <w:szCs w:val="24"/>
        </w:rPr>
        <w:t xml:space="preserve">undamentals of </w:t>
      </w:r>
      <w:r w:rsidR="00C76DDF">
        <w:rPr>
          <w:rFonts w:ascii="Times New Roman" w:hAnsi="Times New Roman"/>
          <w:b/>
          <w:sz w:val="24"/>
          <w:szCs w:val="24"/>
        </w:rPr>
        <w:t>S</w:t>
      </w:r>
      <w:r w:rsidR="002945EF" w:rsidRPr="00C76DDF">
        <w:rPr>
          <w:rFonts w:ascii="Times New Roman" w:hAnsi="Times New Roman"/>
          <w:b/>
          <w:sz w:val="24"/>
          <w:szCs w:val="24"/>
        </w:rPr>
        <w:t xml:space="preserve">urveying </w:t>
      </w:r>
      <w:r w:rsidR="00C76DDF">
        <w:rPr>
          <w:rFonts w:ascii="Times New Roman" w:hAnsi="Times New Roman"/>
          <w:b/>
          <w:sz w:val="24"/>
          <w:szCs w:val="24"/>
        </w:rPr>
        <w:t>E</w:t>
      </w:r>
      <w:r w:rsidR="002945EF" w:rsidRPr="00C76DDF">
        <w:rPr>
          <w:rFonts w:ascii="Times New Roman" w:hAnsi="Times New Roman"/>
          <w:b/>
          <w:sz w:val="24"/>
          <w:szCs w:val="24"/>
        </w:rPr>
        <w:t>xamination</w:t>
      </w:r>
      <w:r w:rsidR="00DD2B0F">
        <w:rPr>
          <w:rFonts w:ascii="Times New Roman" w:hAnsi="Times New Roman"/>
          <w:b/>
          <w:sz w:val="24"/>
          <w:szCs w:val="24"/>
        </w:rPr>
        <w:t xml:space="preserve"> administered by NCEES</w:t>
      </w:r>
      <w:r w:rsidR="002945EF" w:rsidRPr="00BA3002">
        <w:rPr>
          <w:rFonts w:ascii="Times New Roman" w:hAnsi="Times New Roman"/>
          <w:b/>
          <w:sz w:val="24"/>
          <w:szCs w:val="24"/>
        </w:rPr>
        <w:t>.</w:t>
      </w:r>
      <w:r w:rsidR="00DD2B0F">
        <w:rPr>
          <w:rFonts w:ascii="Times New Roman" w:hAnsi="Times New Roman"/>
          <w:b/>
          <w:sz w:val="24"/>
          <w:szCs w:val="24"/>
        </w:rPr>
        <w:t xml:space="preserve"> </w:t>
      </w:r>
      <w:r w:rsidR="0045448B">
        <w:rPr>
          <w:rFonts w:ascii="Times New Roman" w:hAnsi="Times New Roman"/>
          <w:b/>
          <w:sz w:val="24"/>
          <w:szCs w:val="24"/>
        </w:rPr>
        <w:t xml:space="preserve">A passing score on the exam </w:t>
      </w:r>
      <w:r w:rsidR="00700154">
        <w:rPr>
          <w:rFonts w:ascii="Times New Roman" w:hAnsi="Times New Roman"/>
          <w:b/>
          <w:sz w:val="24"/>
          <w:szCs w:val="24"/>
        </w:rPr>
        <w:t xml:space="preserve">must </w:t>
      </w:r>
      <w:r w:rsidR="0045448B">
        <w:rPr>
          <w:rFonts w:ascii="Times New Roman" w:hAnsi="Times New Roman"/>
          <w:b/>
          <w:sz w:val="24"/>
          <w:szCs w:val="24"/>
        </w:rPr>
        <w:t xml:space="preserve">be determined by NCEES. </w:t>
      </w:r>
    </w:p>
    <w:p w14:paraId="1F888375" w14:textId="13AF0CE5" w:rsidR="009F449C" w:rsidRPr="00BA3002" w:rsidRDefault="009F449C" w:rsidP="00DF61E0">
      <w:pPr>
        <w:ind w:firstLine="0"/>
        <w:rPr>
          <w:rFonts w:ascii="Times New Roman" w:hAnsi="Times New Roman"/>
          <w:b/>
          <w:sz w:val="24"/>
          <w:szCs w:val="24"/>
        </w:rPr>
      </w:pPr>
      <w:r w:rsidRPr="00BA3002">
        <w:rPr>
          <w:rFonts w:ascii="Times New Roman" w:hAnsi="Times New Roman"/>
          <w:sz w:val="24"/>
          <w:szCs w:val="24"/>
        </w:rPr>
        <w:t xml:space="preserve">  </w:t>
      </w:r>
      <w:r w:rsidR="00DF61E0" w:rsidRPr="00BA3002">
        <w:rPr>
          <w:rFonts w:ascii="Times New Roman" w:hAnsi="Times New Roman"/>
          <w:sz w:val="24"/>
          <w:szCs w:val="24"/>
        </w:rPr>
        <w:t xml:space="preserve">  </w:t>
      </w:r>
      <w:r w:rsidRPr="00BA3002">
        <w:rPr>
          <w:rFonts w:ascii="Times New Roman" w:hAnsi="Times New Roman"/>
          <w:sz w:val="24"/>
          <w:szCs w:val="24"/>
        </w:rPr>
        <w:t>(b)</w:t>
      </w:r>
      <w:r w:rsidR="00DF61E0" w:rsidRPr="00BA3002">
        <w:rPr>
          <w:rFonts w:ascii="Times New Roman" w:hAnsi="Times New Roman"/>
          <w:sz w:val="24"/>
          <w:szCs w:val="24"/>
        </w:rPr>
        <w:t xml:space="preserve"> </w:t>
      </w:r>
      <w:r w:rsidRPr="00BA3002">
        <w:rPr>
          <w:rFonts w:ascii="Times New Roman" w:hAnsi="Times New Roman"/>
          <w:sz w:val="24"/>
          <w:szCs w:val="24"/>
        </w:rPr>
        <w:t xml:space="preserve"> </w:t>
      </w:r>
      <w:r w:rsidRPr="00BA3002">
        <w:rPr>
          <w:rFonts w:ascii="Times New Roman" w:hAnsi="Times New Roman"/>
          <w:strike/>
          <w:sz w:val="24"/>
          <w:szCs w:val="24"/>
        </w:rPr>
        <w:t xml:space="preserve">Physics. </w:t>
      </w:r>
      <w:r w:rsidR="0045448B">
        <w:rPr>
          <w:rFonts w:ascii="Times New Roman" w:hAnsi="Times New Roman"/>
          <w:b/>
          <w:sz w:val="24"/>
          <w:szCs w:val="24"/>
        </w:rPr>
        <w:t xml:space="preserve">Achieve a passing score </w:t>
      </w:r>
      <w:r w:rsidR="001F3AC8">
        <w:rPr>
          <w:rFonts w:ascii="Times New Roman" w:hAnsi="Times New Roman"/>
          <w:b/>
          <w:sz w:val="24"/>
          <w:szCs w:val="24"/>
        </w:rPr>
        <w:t xml:space="preserve">on </w:t>
      </w:r>
      <w:r w:rsidR="0045448B">
        <w:rPr>
          <w:rFonts w:ascii="Times New Roman" w:hAnsi="Times New Roman"/>
          <w:b/>
          <w:sz w:val="24"/>
          <w:szCs w:val="24"/>
        </w:rPr>
        <w:t xml:space="preserve">the </w:t>
      </w:r>
      <w:r w:rsidR="00C76DDF">
        <w:rPr>
          <w:rFonts w:ascii="Times New Roman" w:hAnsi="Times New Roman"/>
          <w:b/>
          <w:sz w:val="24"/>
          <w:szCs w:val="24"/>
        </w:rPr>
        <w:t>P</w:t>
      </w:r>
      <w:r w:rsidR="002945EF" w:rsidRPr="00C76DDF">
        <w:rPr>
          <w:rFonts w:ascii="Times New Roman" w:hAnsi="Times New Roman"/>
          <w:b/>
          <w:sz w:val="24"/>
          <w:szCs w:val="24"/>
        </w:rPr>
        <w:t>rincip</w:t>
      </w:r>
      <w:r w:rsidR="005C579B" w:rsidRPr="00C76DDF">
        <w:rPr>
          <w:rFonts w:ascii="Times New Roman" w:hAnsi="Times New Roman"/>
          <w:b/>
          <w:sz w:val="24"/>
          <w:szCs w:val="24"/>
        </w:rPr>
        <w:t>les</w:t>
      </w:r>
      <w:r w:rsidR="002945EF" w:rsidRPr="00C76DDF">
        <w:rPr>
          <w:rFonts w:ascii="Times New Roman" w:hAnsi="Times New Roman"/>
          <w:b/>
          <w:sz w:val="24"/>
          <w:szCs w:val="24"/>
        </w:rPr>
        <w:t xml:space="preserve"> and </w:t>
      </w:r>
      <w:r w:rsidR="00C76DDF">
        <w:rPr>
          <w:rFonts w:ascii="Times New Roman" w:hAnsi="Times New Roman"/>
          <w:b/>
          <w:sz w:val="24"/>
          <w:szCs w:val="24"/>
        </w:rPr>
        <w:t>P</w:t>
      </w:r>
      <w:r w:rsidR="002945EF" w:rsidRPr="00C76DDF">
        <w:rPr>
          <w:rFonts w:ascii="Times New Roman" w:hAnsi="Times New Roman"/>
          <w:b/>
          <w:sz w:val="24"/>
          <w:szCs w:val="24"/>
        </w:rPr>
        <w:t xml:space="preserve">ractice of </w:t>
      </w:r>
      <w:r w:rsidR="00C76DDF">
        <w:rPr>
          <w:rFonts w:ascii="Times New Roman" w:hAnsi="Times New Roman"/>
          <w:b/>
          <w:sz w:val="24"/>
          <w:szCs w:val="24"/>
        </w:rPr>
        <w:t>S</w:t>
      </w:r>
      <w:r w:rsidR="002945EF" w:rsidRPr="00C76DDF">
        <w:rPr>
          <w:rFonts w:ascii="Times New Roman" w:hAnsi="Times New Roman"/>
          <w:b/>
          <w:sz w:val="24"/>
          <w:szCs w:val="24"/>
        </w:rPr>
        <w:t xml:space="preserve">urveying </w:t>
      </w:r>
      <w:r w:rsidR="00C76DDF">
        <w:rPr>
          <w:rFonts w:ascii="Times New Roman" w:hAnsi="Times New Roman"/>
          <w:b/>
          <w:sz w:val="24"/>
          <w:szCs w:val="24"/>
        </w:rPr>
        <w:t>E</w:t>
      </w:r>
      <w:r w:rsidR="002945EF" w:rsidRPr="00C76DDF">
        <w:rPr>
          <w:rFonts w:ascii="Times New Roman" w:hAnsi="Times New Roman"/>
          <w:b/>
          <w:sz w:val="24"/>
          <w:szCs w:val="24"/>
        </w:rPr>
        <w:t>xamination</w:t>
      </w:r>
      <w:r w:rsidR="00DD2B0F">
        <w:rPr>
          <w:rFonts w:ascii="Times New Roman" w:hAnsi="Times New Roman"/>
          <w:b/>
          <w:sz w:val="24"/>
          <w:szCs w:val="24"/>
        </w:rPr>
        <w:t xml:space="preserve"> administered by NCEES</w:t>
      </w:r>
      <w:r w:rsidR="002945EF" w:rsidRPr="00BA3002">
        <w:rPr>
          <w:rFonts w:ascii="Times New Roman" w:hAnsi="Times New Roman"/>
          <w:b/>
          <w:sz w:val="24"/>
          <w:szCs w:val="24"/>
        </w:rPr>
        <w:t xml:space="preserve">. </w:t>
      </w:r>
      <w:r w:rsidR="0045448B">
        <w:rPr>
          <w:rFonts w:ascii="Times New Roman" w:hAnsi="Times New Roman"/>
          <w:b/>
          <w:sz w:val="24"/>
          <w:szCs w:val="24"/>
        </w:rPr>
        <w:t xml:space="preserve">A passing score on the exam </w:t>
      </w:r>
      <w:r w:rsidR="00700154">
        <w:rPr>
          <w:rFonts w:ascii="Times New Roman" w:hAnsi="Times New Roman"/>
          <w:b/>
          <w:sz w:val="24"/>
          <w:szCs w:val="24"/>
        </w:rPr>
        <w:t xml:space="preserve">must </w:t>
      </w:r>
      <w:r w:rsidR="0045448B">
        <w:rPr>
          <w:rFonts w:ascii="Times New Roman" w:hAnsi="Times New Roman"/>
          <w:b/>
          <w:sz w:val="24"/>
          <w:szCs w:val="24"/>
        </w:rPr>
        <w:t>be determined by NCEES.</w:t>
      </w:r>
    </w:p>
    <w:p w14:paraId="5327E08A" w14:textId="3D8E579A" w:rsidR="009F449C" w:rsidRPr="002945EF" w:rsidRDefault="00DF61E0" w:rsidP="00DF61E0">
      <w:pPr>
        <w:ind w:firstLine="0"/>
        <w:rPr>
          <w:rFonts w:ascii="Times New Roman" w:hAnsi="Times New Roman"/>
          <w:b/>
          <w:sz w:val="24"/>
          <w:szCs w:val="24"/>
        </w:rPr>
      </w:pPr>
      <w:r w:rsidRPr="00BA3002">
        <w:rPr>
          <w:rFonts w:ascii="Times New Roman" w:hAnsi="Times New Roman"/>
          <w:sz w:val="24"/>
          <w:szCs w:val="24"/>
        </w:rPr>
        <w:t xml:space="preserve">  </w:t>
      </w:r>
      <w:r w:rsidR="009F449C" w:rsidRPr="00BA3002">
        <w:rPr>
          <w:rFonts w:ascii="Times New Roman" w:hAnsi="Times New Roman"/>
          <w:sz w:val="24"/>
          <w:szCs w:val="24"/>
        </w:rPr>
        <w:t xml:space="preserve">  (c)</w:t>
      </w:r>
      <w:r w:rsidRPr="00BA3002">
        <w:rPr>
          <w:rFonts w:ascii="Times New Roman" w:hAnsi="Times New Roman"/>
          <w:sz w:val="24"/>
          <w:szCs w:val="24"/>
        </w:rPr>
        <w:t xml:space="preserve">  </w:t>
      </w:r>
      <w:r w:rsidR="009F449C" w:rsidRPr="00BA3002">
        <w:rPr>
          <w:rFonts w:ascii="Times New Roman" w:hAnsi="Times New Roman"/>
          <w:strike/>
          <w:sz w:val="24"/>
          <w:szCs w:val="24"/>
        </w:rPr>
        <w:t>Communication skills.</w:t>
      </w:r>
      <w:r w:rsidR="0045448B" w:rsidRPr="0045448B">
        <w:rPr>
          <w:rFonts w:ascii="Times New Roman" w:hAnsi="Times New Roman"/>
          <w:b/>
          <w:sz w:val="24"/>
          <w:szCs w:val="24"/>
        </w:rPr>
        <w:t xml:space="preserve"> </w:t>
      </w:r>
      <w:r w:rsidR="0045448B">
        <w:rPr>
          <w:rFonts w:ascii="Times New Roman" w:hAnsi="Times New Roman"/>
          <w:b/>
          <w:sz w:val="24"/>
          <w:szCs w:val="24"/>
        </w:rPr>
        <w:t xml:space="preserve">Achieve a passing score on the </w:t>
      </w:r>
      <w:r w:rsidR="00BA3002" w:rsidRPr="00BA3002">
        <w:rPr>
          <w:rFonts w:ascii="Times New Roman" w:hAnsi="Times New Roman"/>
          <w:b/>
          <w:sz w:val="24"/>
          <w:szCs w:val="24"/>
        </w:rPr>
        <w:t xml:space="preserve">Michigan </w:t>
      </w:r>
      <w:r w:rsidR="00C76DDF" w:rsidRPr="00C76DDF">
        <w:rPr>
          <w:rFonts w:ascii="Times New Roman" w:hAnsi="Times New Roman"/>
          <w:b/>
          <w:sz w:val="24"/>
          <w:szCs w:val="24"/>
        </w:rPr>
        <w:t>P</w:t>
      </w:r>
      <w:r w:rsidR="00BA3002" w:rsidRPr="00C76DDF">
        <w:rPr>
          <w:rFonts w:ascii="Times New Roman" w:hAnsi="Times New Roman"/>
          <w:b/>
          <w:sz w:val="24"/>
          <w:szCs w:val="24"/>
        </w:rPr>
        <w:t xml:space="preserve">rofessional </w:t>
      </w:r>
      <w:r w:rsidR="00C76DDF" w:rsidRPr="00C76DDF">
        <w:rPr>
          <w:rFonts w:ascii="Times New Roman" w:hAnsi="Times New Roman"/>
          <w:b/>
          <w:sz w:val="24"/>
          <w:szCs w:val="24"/>
        </w:rPr>
        <w:t>S</w:t>
      </w:r>
      <w:r w:rsidR="00BA3002" w:rsidRPr="00C76DDF">
        <w:rPr>
          <w:rFonts w:ascii="Times New Roman" w:hAnsi="Times New Roman"/>
          <w:b/>
          <w:sz w:val="24"/>
          <w:szCs w:val="24"/>
        </w:rPr>
        <w:t xml:space="preserve">urveying </w:t>
      </w:r>
      <w:r w:rsidR="00C76DDF" w:rsidRPr="00C76DDF">
        <w:rPr>
          <w:rFonts w:ascii="Times New Roman" w:hAnsi="Times New Roman"/>
          <w:b/>
          <w:sz w:val="24"/>
          <w:szCs w:val="24"/>
        </w:rPr>
        <w:t>E</w:t>
      </w:r>
      <w:r w:rsidR="00BA3002" w:rsidRPr="00C76DDF">
        <w:rPr>
          <w:rFonts w:ascii="Times New Roman" w:hAnsi="Times New Roman"/>
          <w:b/>
          <w:sz w:val="24"/>
          <w:szCs w:val="24"/>
        </w:rPr>
        <w:t>xamination</w:t>
      </w:r>
      <w:r w:rsidR="0045448B">
        <w:rPr>
          <w:rFonts w:ascii="Times New Roman" w:hAnsi="Times New Roman"/>
          <w:b/>
          <w:sz w:val="24"/>
          <w:szCs w:val="24"/>
        </w:rPr>
        <w:t xml:space="preserve">. A passing score on the exam </w:t>
      </w:r>
      <w:r w:rsidR="00700154">
        <w:rPr>
          <w:rFonts w:ascii="Times New Roman" w:hAnsi="Times New Roman"/>
          <w:b/>
          <w:sz w:val="24"/>
          <w:szCs w:val="24"/>
        </w:rPr>
        <w:t xml:space="preserve">must </w:t>
      </w:r>
      <w:r w:rsidR="0045448B">
        <w:rPr>
          <w:rFonts w:ascii="Times New Roman" w:hAnsi="Times New Roman"/>
          <w:b/>
          <w:sz w:val="24"/>
          <w:szCs w:val="24"/>
        </w:rPr>
        <w:t xml:space="preserve">be determined by the department’s chosen administrator of the exam. </w:t>
      </w:r>
    </w:p>
    <w:p w14:paraId="3BDE0173"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(d)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Care and use of surveying instruments. </w:t>
      </w:r>
    </w:p>
    <w:p w14:paraId="4EEA6128"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Orientation. </w:t>
      </w:r>
    </w:p>
    <w:p w14:paraId="109E2735"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(f)</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Horizontal, vertical, and angular measurements. </w:t>
      </w:r>
    </w:p>
    <w:p w14:paraId="1E52D068"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(g)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Traversing. </w:t>
      </w:r>
    </w:p>
    <w:p w14:paraId="6A11E970"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(h)</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Topographic mapping. </w:t>
      </w:r>
    </w:p>
    <w:p w14:paraId="4C356EB7"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(i)</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Notekeeping. </w:t>
      </w:r>
    </w:p>
    <w:p w14:paraId="38E53414"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(j)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Computing. </w:t>
      </w:r>
    </w:p>
    <w:p w14:paraId="4C0BB5B0"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(k)</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Property surveys and descriptions. </w:t>
      </w:r>
    </w:p>
    <w:p w14:paraId="7845F348"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(l)</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Land and space divisions. </w:t>
      </w:r>
    </w:p>
    <w:p w14:paraId="2E9302E6"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(m)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Plats. </w:t>
      </w:r>
    </w:p>
    <w:p w14:paraId="58E30134"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(n)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Plans. </w:t>
      </w:r>
    </w:p>
    <w:p w14:paraId="17B204F4"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(o)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Charts. </w:t>
      </w:r>
    </w:p>
    <w:p w14:paraId="2374CF0C"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(p)</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Monumentation. </w:t>
      </w:r>
    </w:p>
    <w:p w14:paraId="5337C0FF"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(q)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Vertical and horizontal curves. </w:t>
      </w:r>
    </w:p>
    <w:p w14:paraId="1CF3D4F9"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(r)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State plane coordinate calculations. </w:t>
      </w:r>
    </w:p>
    <w:p w14:paraId="513E223B"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(s)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Economic analysis. </w:t>
      </w:r>
    </w:p>
    <w:p w14:paraId="57B4201A"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(t)</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Astronomy. </w:t>
      </w:r>
    </w:p>
    <w:p w14:paraId="34406A26"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(u)</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Photogrammetry. </w:t>
      </w:r>
    </w:p>
    <w:p w14:paraId="26351271"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(v)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Evaluation and adjustment of errors. </w:t>
      </w:r>
    </w:p>
    <w:p w14:paraId="5D113C56" w14:textId="77777777" w:rsidR="009F449C" w:rsidRPr="00DD2B0F" w:rsidRDefault="009F449C" w:rsidP="00DF61E0">
      <w:pPr>
        <w:ind w:firstLine="0"/>
        <w:rPr>
          <w:rFonts w:ascii="Times New Roman" w:hAnsi="Times New Roman"/>
          <w:b/>
          <w:sz w:val="24"/>
          <w:szCs w:val="24"/>
        </w:rPr>
      </w:pPr>
      <w:r w:rsidRPr="00DD2B0F">
        <w:rPr>
          <w:rFonts w:ascii="Times New Roman" w:hAnsi="Times New Roman"/>
          <w:strike/>
          <w:sz w:val="24"/>
          <w:szCs w:val="24"/>
        </w:rPr>
        <w:lastRenderedPageBreak/>
        <w:t xml:space="preserve">  (2)  Part 2, entitled "Principles and Practice of Land Surveying Examination," may include any of the following subjects:</w:t>
      </w:r>
      <w:r w:rsidR="00DD2B0F">
        <w:rPr>
          <w:rFonts w:ascii="Times New Roman" w:hAnsi="Times New Roman"/>
          <w:sz w:val="24"/>
          <w:szCs w:val="24"/>
        </w:rPr>
        <w:t xml:space="preserve">  </w:t>
      </w:r>
    </w:p>
    <w:p w14:paraId="79448D6D"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(a)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Knowledge of state statutes and rules related to land surveying. </w:t>
      </w:r>
    </w:p>
    <w:p w14:paraId="55F274CD"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(b)</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The United States system of public land surveys. </w:t>
      </w:r>
    </w:p>
    <w:p w14:paraId="5177AD05"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(c)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Michigan plane coordinate system. </w:t>
      </w:r>
    </w:p>
    <w:p w14:paraId="77357CC5"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(d)</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Land descriptions, including those involving disputed boundaries or defective deed descriptions. </w:t>
      </w:r>
    </w:p>
    <w:p w14:paraId="5A00773E"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(e)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Riparian rights, hydrology, and meandered bodies of water. </w:t>
      </w:r>
    </w:p>
    <w:p w14:paraId="5EEB7218"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(f)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Adverse possession. </w:t>
      </w:r>
    </w:p>
    <w:p w14:paraId="0984E421"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(g)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Office management and practice. </w:t>
      </w:r>
    </w:p>
    <w:p w14:paraId="4A307E8F"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(h)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Client relations. </w:t>
      </w:r>
    </w:p>
    <w:p w14:paraId="4174131C"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(i)</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Reconciliation of past and present measurements. </w:t>
      </w:r>
    </w:p>
    <w:p w14:paraId="1D0DE6E0"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(j)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Subdivision of sections. </w:t>
      </w:r>
    </w:p>
    <w:p w14:paraId="395EE0B7"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(k)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Original government surveys. </w:t>
      </w:r>
    </w:p>
    <w:p w14:paraId="07DF8EF2" w14:textId="77777777" w:rsidR="009F449C"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(l) </w:t>
      </w:r>
      <w:r w:rsidR="00DF61E0" w:rsidRPr="002945EF">
        <w:rPr>
          <w:rFonts w:ascii="Times New Roman" w:hAnsi="Times New Roman"/>
          <w:strike/>
          <w:sz w:val="24"/>
          <w:szCs w:val="24"/>
        </w:rPr>
        <w:t xml:space="preserve"> </w:t>
      </w:r>
      <w:r w:rsidRPr="002945EF">
        <w:rPr>
          <w:rFonts w:ascii="Times New Roman" w:hAnsi="Times New Roman"/>
          <w:strike/>
          <w:sz w:val="24"/>
          <w:szCs w:val="24"/>
        </w:rPr>
        <w:t>Condominium subdivision laws and rules.</w:t>
      </w:r>
    </w:p>
    <w:p w14:paraId="267B91D0" w14:textId="7881C811" w:rsidR="0082439E" w:rsidRDefault="0082439E" w:rsidP="00DF61E0">
      <w:pPr>
        <w:pStyle w:val="HTMLPreformatted"/>
        <w:ind w:firstLine="0"/>
        <w:rPr>
          <w:rFonts w:ascii="Times New Roman" w:hAnsi="Times New Roman" w:cs="Times New Roman"/>
          <w:sz w:val="24"/>
          <w:szCs w:val="24"/>
        </w:rPr>
      </w:pPr>
    </w:p>
    <w:p w14:paraId="25E521F3" w14:textId="77777777" w:rsidR="003C7E05" w:rsidRPr="00164CDF" w:rsidRDefault="003C7E05" w:rsidP="00DF61E0">
      <w:pPr>
        <w:pStyle w:val="HTMLPreformatted"/>
        <w:ind w:firstLine="0"/>
        <w:rPr>
          <w:rFonts w:ascii="Times New Roman" w:hAnsi="Times New Roman" w:cs="Times New Roman"/>
          <w:sz w:val="24"/>
          <w:szCs w:val="24"/>
        </w:rPr>
      </w:pPr>
    </w:p>
    <w:p w14:paraId="6D959F5E" w14:textId="77777777" w:rsidR="004357DB" w:rsidRPr="0045448B" w:rsidRDefault="004357DB" w:rsidP="00DF61E0">
      <w:pPr>
        <w:pStyle w:val="HTMLPreformatted"/>
        <w:ind w:firstLine="0"/>
        <w:jc w:val="center"/>
        <w:rPr>
          <w:rFonts w:ascii="Times New Roman" w:hAnsi="Times New Roman" w:cs="Times New Roman"/>
          <w:b/>
          <w:sz w:val="24"/>
          <w:szCs w:val="24"/>
        </w:rPr>
      </w:pPr>
      <w:r w:rsidRPr="00164CDF">
        <w:rPr>
          <w:rFonts w:ascii="Times New Roman" w:hAnsi="Times New Roman" w:cs="Times New Roman"/>
          <w:sz w:val="24"/>
          <w:szCs w:val="24"/>
        </w:rPr>
        <w:t xml:space="preserve">PART 3. </w:t>
      </w:r>
      <w:r w:rsidRPr="0045448B">
        <w:rPr>
          <w:rFonts w:ascii="Times New Roman" w:hAnsi="Times New Roman" w:cs="Times New Roman"/>
          <w:strike/>
          <w:sz w:val="24"/>
          <w:szCs w:val="24"/>
        </w:rPr>
        <w:t>LICENSURE, RECIPROCITY, AND RENEWAL</w:t>
      </w:r>
      <w:r w:rsidR="0045448B" w:rsidRPr="0045448B">
        <w:rPr>
          <w:rFonts w:ascii="Times New Roman" w:hAnsi="Times New Roman" w:cs="Times New Roman"/>
          <w:strike/>
          <w:sz w:val="24"/>
          <w:szCs w:val="24"/>
        </w:rPr>
        <w:t xml:space="preserve"> </w:t>
      </w:r>
      <w:r w:rsidR="00C3664A">
        <w:rPr>
          <w:rFonts w:ascii="Times New Roman" w:hAnsi="Times New Roman" w:cs="Times New Roman"/>
          <w:b/>
          <w:sz w:val="24"/>
          <w:szCs w:val="24"/>
        </w:rPr>
        <w:t>PROFESSIONAL SURVEYOR SEAL</w:t>
      </w:r>
      <w:r w:rsidR="00687729">
        <w:rPr>
          <w:rFonts w:ascii="Times New Roman" w:hAnsi="Times New Roman" w:cs="Times New Roman"/>
          <w:b/>
          <w:sz w:val="24"/>
          <w:szCs w:val="24"/>
        </w:rPr>
        <w:t xml:space="preserve"> AND RELICENSURE</w:t>
      </w:r>
    </w:p>
    <w:p w14:paraId="200FCBF1" w14:textId="62541ECC" w:rsidR="00B17772" w:rsidRDefault="00B17772" w:rsidP="00BA3002">
      <w:pPr>
        <w:pStyle w:val="HTMLPreformatted"/>
        <w:ind w:firstLine="0"/>
        <w:rPr>
          <w:rFonts w:ascii="Times New Roman" w:hAnsi="Times New Roman" w:cs="Times New Roman"/>
          <w:strike/>
          <w:sz w:val="24"/>
          <w:szCs w:val="24"/>
        </w:rPr>
      </w:pPr>
    </w:p>
    <w:p w14:paraId="502E68CD" w14:textId="77777777" w:rsidR="003C7E05" w:rsidRPr="00B0596B" w:rsidRDefault="003C7E05" w:rsidP="00BA3002">
      <w:pPr>
        <w:pStyle w:val="HTMLPreformatted"/>
        <w:ind w:firstLine="0"/>
        <w:rPr>
          <w:rFonts w:ascii="Times New Roman" w:hAnsi="Times New Roman" w:cs="Times New Roman"/>
          <w:strike/>
          <w:sz w:val="24"/>
          <w:szCs w:val="24"/>
        </w:rPr>
      </w:pPr>
    </w:p>
    <w:p w14:paraId="190F9A85" w14:textId="77777777" w:rsidR="00B17772" w:rsidRPr="0045448B" w:rsidRDefault="00B17772" w:rsidP="00B17772">
      <w:pPr>
        <w:autoSpaceDE w:val="0"/>
        <w:autoSpaceDN w:val="0"/>
        <w:adjustRightInd w:val="0"/>
        <w:ind w:firstLine="0"/>
        <w:rPr>
          <w:rFonts w:ascii="Times New Roman" w:hAnsi="Times New Roman"/>
          <w:b/>
          <w:sz w:val="24"/>
          <w:szCs w:val="24"/>
        </w:rPr>
      </w:pPr>
      <w:r w:rsidRPr="009F5B20">
        <w:rPr>
          <w:rFonts w:ascii="Times New Roman" w:hAnsi="Times New Roman"/>
          <w:sz w:val="24"/>
          <w:szCs w:val="24"/>
        </w:rPr>
        <w:t>R 339.17301</w:t>
      </w:r>
      <w:r w:rsidR="00774173" w:rsidRPr="00774173">
        <w:rPr>
          <w:rFonts w:ascii="Times New Roman" w:hAnsi="Times New Roman"/>
          <w:b/>
          <w:bCs/>
          <w:sz w:val="24"/>
          <w:szCs w:val="24"/>
        </w:rPr>
        <w:t xml:space="preserve"> </w:t>
      </w:r>
      <w:r w:rsidR="00774173">
        <w:rPr>
          <w:rFonts w:ascii="Times New Roman" w:hAnsi="Times New Roman"/>
          <w:b/>
          <w:bCs/>
          <w:sz w:val="24"/>
          <w:szCs w:val="24"/>
        </w:rPr>
        <w:t xml:space="preserve"> </w:t>
      </w:r>
      <w:r w:rsidRPr="00B0596B">
        <w:rPr>
          <w:rFonts w:ascii="Times New Roman" w:hAnsi="Times New Roman"/>
          <w:strike/>
          <w:sz w:val="24"/>
          <w:szCs w:val="24"/>
        </w:rPr>
        <w:t>Offer of licensure; seal design; use of seal; validation</w:t>
      </w:r>
      <w:r w:rsidR="00774173" w:rsidRPr="0045448B">
        <w:rPr>
          <w:rFonts w:ascii="Times New Roman" w:hAnsi="Times New Roman"/>
          <w:strike/>
          <w:sz w:val="24"/>
          <w:szCs w:val="24"/>
        </w:rPr>
        <w:t>.</w:t>
      </w:r>
      <w:r w:rsidR="00687729">
        <w:rPr>
          <w:rFonts w:ascii="Times New Roman" w:hAnsi="Times New Roman"/>
          <w:b/>
          <w:sz w:val="24"/>
          <w:szCs w:val="24"/>
        </w:rPr>
        <w:t xml:space="preserve"> Professional Surveyor Seal.</w:t>
      </w:r>
      <w:r w:rsidR="0045448B">
        <w:rPr>
          <w:rFonts w:ascii="Times New Roman" w:hAnsi="Times New Roman"/>
          <w:b/>
          <w:sz w:val="24"/>
          <w:szCs w:val="24"/>
        </w:rPr>
        <w:t xml:space="preserve"> </w:t>
      </w:r>
    </w:p>
    <w:p w14:paraId="06A79C1D" w14:textId="6759CE67" w:rsidR="00B17772" w:rsidRPr="00F14547" w:rsidRDefault="00B17772" w:rsidP="0045448B">
      <w:pPr>
        <w:autoSpaceDE w:val="0"/>
        <w:autoSpaceDN w:val="0"/>
        <w:adjustRightInd w:val="0"/>
        <w:ind w:firstLine="0"/>
        <w:rPr>
          <w:rFonts w:ascii="Times New Roman" w:hAnsi="Times New Roman"/>
          <w:b/>
          <w:bCs/>
          <w:sz w:val="24"/>
          <w:szCs w:val="24"/>
        </w:rPr>
      </w:pPr>
      <w:r w:rsidRPr="00687729">
        <w:rPr>
          <w:rFonts w:ascii="Times New Roman" w:hAnsi="Times New Roman"/>
          <w:sz w:val="24"/>
          <w:szCs w:val="24"/>
        </w:rPr>
        <w:t xml:space="preserve">  Rule 301.  (1)</w:t>
      </w:r>
      <w:r w:rsidRPr="00143D27">
        <w:rPr>
          <w:rFonts w:ascii="Times New Roman" w:hAnsi="Times New Roman"/>
          <w:strike/>
          <w:sz w:val="24"/>
          <w:szCs w:val="24"/>
        </w:rPr>
        <w:t xml:space="preserve">  After</w:t>
      </w:r>
      <w:r w:rsidRPr="00B0596B">
        <w:rPr>
          <w:rFonts w:ascii="Times New Roman" w:hAnsi="Times New Roman"/>
          <w:strike/>
          <w:sz w:val="24"/>
          <w:szCs w:val="24"/>
        </w:rPr>
        <w:t xml:space="preserve"> meeting the licensing requirements prescribed by the act and these rules, an applicant shall be offered original licensure by the board.</w:t>
      </w:r>
      <w:r w:rsidRPr="00BA3002">
        <w:rPr>
          <w:rFonts w:ascii="Times New Roman" w:hAnsi="Times New Roman"/>
          <w:b/>
          <w:sz w:val="24"/>
          <w:szCs w:val="24"/>
        </w:rPr>
        <w:t xml:space="preserve"> </w:t>
      </w:r>
      <w:r w:rsidR="00687729">
        <w:rPr>
          <w:rFonts w:ascii="Times New Roman" w:hAnsi="Times New Roman"/>
          <w:b/>
          <w:sz w:val="24"/>
          <w:szCs w:val="24"/>
        </w:rPr>
        <w:t>Effective 60 days after the promulgation of this rule, t</w:t>
      </w:r>
      <w:r w:rsidR="00687729" w:rsidRPr="009C2BBF">
        <w:rPr>
          <w:rFonts w:ascii="Times New Roman" w:hAnsi="Times New Roman"/>
          <w:b/>
          <w:sz w:val="24"/>
          <w:szCs w:val="24"/>
        </w:rPr>
        <w:t>he seal of a</w:t>
      </w:r>
      <w:r w:rsidR="00687729">
        <w:rPr>
          <w:rFonts w:ascii="Times New Roman" w:hAnsi="Times New Roman"/>
          <w:b/>
          <w:sz w:val="24"/>
          <w:szCs w:val="24"/>
        </w:rPr>
        <w:t xml:space="preserve"> professional surveyor </w:t>
      </w:r>
      <w:r w:rsidR="000C27E7">
        <w:rPr>
          <w:rFonts w:ascii="Times New Roman" w:hAnsi="Times New Roman"/>
          <w:b/>
          <w:sz w:val="24"/>
          <w:szCs w:val="24"/>
        </w:rPr>
        <w:t xml:space="preserve">must </w:t>
      </w:r>
      <w:r w:rsidR="00687729" w:rsidRPr="009C2BBF">
        <w:rPr>
          <w:rFonts w:ascii="Times New Roman" w:hAnsi="Times New Roman"/>
          <w:b/>
          <w:sz w:val="24"/>
          <w:szCs w:val="24"/>
        </w:rPr>
        <w:t xml:space="preserve">include the licensee’s full name and license number, as shown on his or her state-issued </w:t>
      </w:r>
      <w:r w:rsidR="007519B8">
        <w:rPr>
          <w:rFonts w:ascii="Times New Roman" w:hAnsi="Times New Roman"/>
          <w:b/>
          <w:sz w:val="24"/>
          <w:szCs w:val="24"/>
        </w:rPr>
        <w:t xml:space="preserve">professional surveyor </w:t>
      </w:r>
      <w:r w:rsidR="00687729" w:rsidRPr="009C2BBF">
        <w:rPr>
          <w:rFonts w:ascii="Times New Roman" w:hAnsi="Times New Roman"/>
          <w:b/>
          <w:sz w:val="24"/>
          <w:szCs w:val="24"/>
        </w:rPr>
        <w:t>license</w:t>
      </w:r>
      <w:r w:rsidR="00687729">
        <w:rPr>
          <w:rFonts w:ascii="Times New Roman" w:hAnsi="Times New Roman"/>
          <w:b/>
          <w:sz w:val="24"/>
          <w:szCs w:val="24"/>
        </w:rPr>
        <w:t>,</w:t>
      </w:r>
      <w:r w:rsidR="00687729" w:rsidRPr="00385B19">
        <w:rPr>
          <w:rFonts w:ascii="Times New Roman" w:hAnsi="Times New Roman"/>
          <w:b/>
          <w:sz w:val="24"/>
          <w:szCs w:val="24"/>
        </w:rPr>
        <w:t xml:space="preserve"> and indicate “State of Michigan” and “Licensed </w:t>
      </w:r>
      <w:r w:rsidR="00687729">
        <w:rPr>
          <w:rFonts w:ascii="Times New Roman" w:hAnsi="Times New Roman"/>
          <w:b/>
          <w:sz w:val="24"/>
          <w:szCs w:val="24"/>
        </w:rPr>
        <w:t>Professional Surveyor</w:t>
      </w:r>
      <w:r w:rsidR="00687729" w:rsidRPr="00385B19">
        <w:rPr>
          <w:rFonts w:ascii="Times New Roman" w:hAnsi="Times New Roman"/>
          <w:b/>
          <w:sz w:val="24"/>
          <w:szCs w:val="24"/>
        </w:rPr>
        <w:t>” in the legend surrounding the seal.</w:t>
      </w:r>
      <w:r w:rsidR="00687729" w:rsidRPr="00761A46">
        <w:rPr>
          <w:b/>
        </w:rPr>
        <w:t xml:space="preserve"> </w:t>
      </w:r>
      <w:r w:rsidR="00687729">
        <w:rPr>
          <w:rFonts w:ascii="Times New Roman" w:hAnsi="Times New Roman"/>
          <w:b/>
          <w:sz w:val="24"/>
          <w:szCs w:val="24"/>
        </w:rPr>
        <w:t xml:space="preserve"> The seal </w:t>
      </w:r>
      <w:r w:rsidR="000C27E7">
        <w:rPr>
          <w:rFonts w:ascii="Times New Roman" w:hAnsi="Times New Roman"/>
          <w:b/>
          <w:sz w:val="24"/>
          <w:szCs w:val="24"/>
        </w:rPr>
        <w:t xml:space="preserve">must </w:t>
      </w:r>
      <w:r w:rsidR="00687729" w:rsidRPr="009C2BBF">
        <w:rPr>
          <w:rFonts w:ascii="Times New Roman" w:hAnsi="Times New Roman"/>
          <w:b/>
          <w:sz w:val="24"/>
          <w:szCs w:val="24"/>
        </w:rPr>
        <w:t xml:space="preserve">have </w:t>
      </w:r>
      <w:r w:rsidR="00687729">
        <w:rPr>
          <w:rFonts w:ascii="Times New Roman" w:hAnsi="Times New Roman"/>
          <w:b/>
          <w:sz w:val="24"/>
          <w:szCs w:val="24"/>
        </w:rPr>
        <w:t>a</w:t>
      </w:r>
      <w:r w:rsidR="00687729" w:rsidRPr="009C2BBF">
        <w:rPr>
          <w:rFonts w:ascii="Times New Roman" w:hAnsi="Times New Roman"/>
          <w:b/>
          <w:sz w:val="24"/>
          <w:szCs w:val="24"/>
        </w:rPr>
        <w:t xml:space="preserve"> design</w:t>
      </w:r>
      <w:r w:rsidR="00687729">
        <w:rPr>
          <w:rFonts w:ascii="Times New Roman" w:hAnsi="Times New Roman"/>
          <w:b/>
          <w:sz w:val="24"/>
          <w:szCs w:val="24"/>
        </w:rPr>
        <w:t xml:space="preserve"> substantially similar to Figure 301 below. </w:t>
      </w:r>
      <w:r w:rsidR="00687729">
        <w:rPr>
          <w:rFonts w:ascii="Times New Roman" w:hAnsi="Times New Roman"/>
          <w:sz w:val="24"/>
          <w:szCs w:val="24"/>
        </w:rPr>
        <w:t xml:space="preserve"> </w:t>
      </w:r>
    </w:p>
    <w:p w14:paraId="671CB610" w14:textId="7B503BA7" w:rsidR="00B17772" w:rsidRPr="00B0596B" w:rsidRDefault="00B17772" w:rsidP="00B17772">
      <w:pPr>
        <w:autoSpaceDE w:val="0"/>
        <w:autoSpaceDN w:val="0"/>
        <w:adjustRightInd w:val="0"/>
        <w:ind w:firstLine="0"/>
        <w:rPr>
          <w:rFonts w:ascii="Times New Roman" w:hAnsi="Times New Roman"/>
          <w:strike/>
          <w:sz w:val="24"/>
          <w:szCs w:val="24"/>
        </w:rPr>
      </w:pPr>
      <w:r w:rsidRPr="00687729">
        <w:rPr>
          <w:rFonts w:ascii="Times New Roman" w:hAnsi="Times New Roman"/>
          <w:sz w:val="24"/>
          <w:szCs w:val="24"/>
        </w:rPr>
        <w:t xml:space="preserve">  (2)</w:t>
      </w:r>
      <w:r w:rsidRPr="00B0596B">
        <w:rPr>
          <w:rFonts w:ascii="Times New Roman" w:hAnsi="Times New Roman"/>
          <w:strike/>
          <w:sz w:val="24"/>
          <w:szCs w:val="24"/>
        </w:rPr>
        <w:t xml:space="preserve">  A seal of a licensed professional surveyor as prescribed by the act shall have the following design:</w:t>
      </w:r>
      <w:r w:rsidR="00687729" w:rsidRPr="00687729">
        <w:rPr>
          <w:rFonts w:ascii="Times New Roman" w:hAnsi="Times New Roman"/>
          <w:b/>
          <w:sz w:val="24"/>
          <w:szCs w:val="24"/>
        </w:rPr>
        <w:t xml:space="preserve"> </w:t>
      </w:r>
      <w:r w:rsidR="00687729" w:rsidRPr="009C2BBF">
        <w:rPr>
          <w:rFonts w:ascii="Times New Roman" w:hAnsi="Times New Roman"/>
          <w:b/>
          <w:sz w:val="24"/>
          <w:szCs w:val="24"/>
        </w:rPr>
        <w:t xml:space="preserve">A licensee's seal </w:t>
      </w:r>
      <w:r w:rsidR="00700154">
        <w:rPr>
          <w:rFonts w:ascii="Times New Roman" w:hAnsi="Times New Roman"/>
          <w:b/>
          <w:sz w:val="24"/>
          <w:szCs w:val="24"/>
        </w:rPr>
        <w:t xml:space="preserve">must </w:t>
      </w:r>
      <w:r w:rsidR="00687729" w:rsidRPr="009C2BBF">
        <w:rPr>
          <w:rFonts w:ascii="Times New Roman" w:hAnsi="Times New Roman"/>
          <w:b/>
          <w:sz w:val="24"/>
          <w:szCs w:val="24"/>
        </w:rPr>
        <w:t>be used by the l</w:t>
      </w:r>
      <w:r w:rsidR="00687729">
        <w:rPr>
          <w:rFonts w:ascii="Times New Roman" w:hAnsi="Times New Roman"/>
          <w:b/>
          <w:sz w:val="24"/>
          <w:szCs w:val="24"/>
        </w:rPr>
        <w:t xml:space="preserve">icensee whose name appears </w:t>
      </w:r>
      <w:r w:rsidR="00687729" w:rsidRPr="009C2BBF">
        <w:rPr>
          <w:rFonts w:ascii="Times New Roman" w:hAnsi="Times New Roman"/>
          <w:b/>
          <w:sz w:val="24"/>
          <w:szCs w:val="24"/>
        </w:rPr>
        <w:t xml:space="preserve">on </w:t>
      </w:r>
      <w:r w:rsidR="00687729">
        <w:rPr>
          <w:rFonts w:ascii="Times New Roman" w:hAnsi="Times New Roman"/>
          <w:b/>
          <w:sz w:val="24"/>
          <w:szCs w:val="24"/>
        </w:rPr>
        <w:t xml:space="preserve">the seal </w:t>
      </w:r>
      <w:r w:rsidR="00687729" w:rsidRPr="009C2BBF">
        <w:rPr>
          <w:rFonts w:ascii="Times New Roman" w:hAnsi="Times New Roman"/>
          <w:b/>
          <w:sz w:val="24"/>
          <w:szCs w:val="24"/>
        </w:rPr>
        <w:t xml:space="preserve">for so long as the license remains in effect. A licensee </w:t>
      </w:r>
      <w:r w:rsidR="00687729">
        <w:rPr>
          <w:rFonts w:ascii="Times New Roman" w:hAnsi="Times New Roman"/>
          <w:b/>
          <w:sz w:val="24"/>
          <w:szCs w:val="24"/>
        </w:rPr>
        <w:t>is</w:t>
      </w:r>
      <w:r w:rsidR="00687729" w:rsidRPr="009C2BBF">
        <w:rPr>
          <w:rFonts w:ascii="Times New Roman" w:hAnsi="Times New Roman"/>
          <w:b/>
          <w:sz w:val="24"/>
          <w:szCs w:val="24"/>
        </w:rPr>
        <w:t xml:space="preserve"> responsible for the security of </w:t>
      </w:r>
      <w:r w:rsidR="00687729">
        <w:rPr>
          <w:rFonts w:ascii="Times New Roman" w:hAnsi="Times New Roman"/>
          <w:b/>
          <w:sz w:val="24"/>
          <w:szCs w:val="24"/>
        </w:rPr>
        <w:t>his or her</w:t>
      </w:r>
      <w:r w:rsidR="00687729" w:rsidRPr="009C2BBF">
        <w:rPr>
          <w:rFonts w:ascii="Times New Roman" w:hAnsi="Times New Roman"/>
          <w:b/>
          <w:sz w:val="24"/>
          <w:szCs w:val="24"/>
        </w:rPr>
        <w:t xml:space="preserve"> seal.</w:t>
      </w:r>
    </w:p>
    <w:p w14:paraId="53816020" w14:textId="77777777" w:rsidR="00B17772" w:rsidRPr="00B0596B" w:rsidRDefault="00B17772" w:rsidP="00B17772">
      <w:pPr>
        <w:rPr>
          <w:rFonts w:ascii="Times New Roman" w:hAnsi="Times New Roman"/>
          <w:strike/>
          <w:sz w:val="24"/>
          <w:szCs w:val="24"/>
        </w:rPr>
      </w:pPr>
    </w:p>
    <w:p w14:paraId="25517D13" w14:textId="18DA75BD" w:rsidR="00B17772" w:rsidRDefault="00194AFB" w:rsidP="00B17772">
      <w:pPr>
        <w:rPr>
          <w:rFonts w:ascii="Times New Roman" w:hAnsi="Times New Roman"/>
          <w:strike/>
          <w:sz w:val="24"/>
          <w:szCs w:val="24"/>
        </w:rPr>
      </w:pPr>
      <w:r>
        <w:rPr>
          <w:rFonts w:ascii="Times New Roman" w:hAnsi="Times New Roman"/>
          <w:strike/>
          <w:noProof/>
          <w:sz w:val="24"/>
          <w:szCs w:val="24"/>
        </w:rPr>
        <mc:AlternateContent>
          <mc:Choice Requires="wps">
            <w:drawing>
              <wp:anchor distT="0" distB="0" distL="114300" distR="114300" simplePos="0" relativeHeight="251657216" behindDoc="0" locked="0" layoutInCell="1" allowOverlap="1" wp14:anchorId="648AE70F" wp14:editId="5431E2E6">
                <wp:simplePos x="0" y="0"/>
                <wp:positionH relativeFrom="column">
                  <wp:posOffset>114300</wp:posOffset>
                </wp:positionH>
                <wp:positionV relativeFrom="paragraph">
                  <wp:posOffset>503555</wp:posOffset>
                </wp:positionV>
                <wp:extent cx="2266950" cy="9525"/>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B29BA" id="_x0000_t32" coordsize="21600,21600" o:spt="32" o:oned="t" path="m,l21600,21600e" filled="f">
                <v:path arrowok="t" fillok="f" o:connecttype="none"/>
                <o:lock v:ext="edit" shapetype="t"/>
              </v:shapetype>
              <v:shape id="AutoShape 8" o:spid="_x0000_s1026" type="#_x0000_t32" style="position:absolute;margin-left:9pt;margin-top:39.65pt;width:178.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eCIwIAAEgEAAAOAAAAZHJzL2Uyb0RvYy54bWysVEuP2jAQvlfqf7ByhzwKFCLCapVAL9sW&#10;abe9G9tJrDq2ZRsCqvrfO3YCXdpLVTUHZyYz883rc9YP506gEzOWK1lE6TSJEJNEUS6bIvryspss&#10;I2QdlhQLJVkRXZiNHjZv36x7nbNMtUpQZhCASJv3uoha53Qex5a0rMN2qjSTYKyV6bAD1TQxNbgH&#10;9E7EWZIs4l4Zqo0izFr4Wg3GaBPw65oR97muLXNIFBHU5sJpwnnwZ7xZ47wxWLecjGXgf6iiw1xC&#10;0htUhR1GR8P/gOo4Mcqq2k2J6mJV15yw0AN0kya/dfPcYs1CLzAcq29jsv8Plnw67Q3itIiyCEnc&#10;wYoej06FzGjpx9Nrm4NXKffGN0jO8lk/KfLNIqnKFsuGBeeXi4bY1EfEdyFesRqSHPqPioIPBvww&#10;q3NtOlQLrr/6QA8O80DnsJzLbTns7BCBj1m2WKzmsEMCttU8m4dUOPcoPlYb6z4w1SEvFJF1BvOm&#10;daWSEligzJABn56s8zX+CvDBUu24EIEMQqJ+TOAtVglOvTEopjmUwqAT9nQKz1jFnZtRR0kDWMsw&#10;3Y6yw1wMMiQX0uNBb1DOKA18+b5KVtvldjmbzLLFdjJLqmryuCtnk8UufT+v3lVlWaU//LTSWd5y&#10;Spn01V25m87+jhvjLRpYd2PvbQzxPXqYFxR7fYeiw5r9ZgeOHBS97M11/UDX4DxeLX8fXusgv/4B&#10;bH4CAAD//wMAUEsDBBQABgAIAAAAIQDQY6Pe3QAAAAgBAAAPAAAAZHJzL2Rvd25yZXYueG1sTI/B&#10;TsMwEETvSPyDtUjcqAOFxg1xKoQE4oAiUejdjZckEK9D7Cbp37M9wXF2RrNv8s3sOjHiEFpPGq4X&#10;CQikytuWag0f709XCkSIhqzpPKGGIwbYFOdnucmsn+gNx22sBZdQyIyGJsY+kzJUDToTFr5HYu/T&#10;D85ElkMt7WAmLnedvEmSlXSmJf7QmB4fG6y+twen4YfS4+5WjuqrLOPq+eW1JiwnrS8v5od7EBHn&#10;+BeGEz6jQ8FMe38gG0THWvGUqCFdL0Gwv0zv+LDXoBIFssjl/wHFLwAAAP//AwBQSwECLQAUAAYA&#10;CAAAACEAtoM4kv4AAADhAQAAEwAAAAAAAAAAAAAAAAAAAAAAW0NvbnRlbnRfVHlwZXNdLnhtbFBL&#10;AQItABQABgAIAAAAIQA4/SH/1gAAAJQBAAALAAAAAAAAAAAAAAAAAC8BAABfcmVscy8ucmVsc1BL&#10;AQItABQABgAIAAAAIQAO3KeCIwIAAEgEAAAOAAAAAAAAAAAAAAAAAC4CAABkcnMvZTJvRG9jLnht&#10;bFBLAQItABQABgAIAAAAIQDQY6Pe3QAAAAgBAAAPAAAAAAAAAAAAAAAAAH0EAABkcnMvZG93bnJl&#10;di54bWxQSwUGAAAAAAQABADzAAAAhwUAAAAA&#10;"/>
            </w:pict>
          </mc:Fallback>
        </mc:AlternateContent>
      </w:r>
      <w:r w:rsidRPr="00687729">
        <w:rPr>
          <w:rFonts w:ascii="Times New Roman" w:hAnsi="Times New Roman"/>
          <w:strike/>
          <w:noProof/>
          <w:sz w:val="24"/>
          <w:szCs w:val="24"/>
        </w:rPr>
        <mc:AlternateContent>
          <mc:Choice Requires="wpc">
            <w:drawing>
              <wp:inline distT="0" distB="0" distL="0" distR="0" wp14:anchorId="3FCF0989" wp14:editId="66261BEC">
                <wp:extent cx="1876425" cy="1089660"/>
                <wp:effectExtent l="0" t="1270" r="0" b="444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7"/>
                          <pic:cNvPicPr>
                            <a:picLocks noChangeAspect="1" noChangeArrowheads="1"/>
                          </pic:cNvPicPr>
                        </pic:nvPicPr>
                        <pic:blipFill>
                          <a:blip r:embed="rId7">
                            <a:extLst>
                              <a:ext uri="{28A0092B-C50C-407E-A947-70E740481C1C}">
                                <a14:useLocalDpi xmlns:a14="http://schemas.microsoft.com/office/drawing/2010/main" val="0"/>
                              </a:ext>
                            </a:extLst>
                          </a:blip>
                          <a:srcRect r="69154" b="80678"/>
                          <a:stretch>
                            <a:fillRect/>
                          </a:stretch>
                        </pic:blipFill>
                        <pic:spPr bwMode="auto">
                          <a:xfrm>
                            <a:off x="0" y="0"/>
                            <a:ext cx="187642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B5476D8" id="Canvas 5" o:spid="_x0000_s1026" editas="canvas" style="width:147.75pt;height:85.8pt;mso-position-horizontal-relative:char;mso-position-vertical-relative:line" coordsize="18764,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WjAPgMAAJsHAAAOAAAAZHJzL2Uyb0RvYy54bWysVW1v2zYQ/j6g/4HQ&#10;d0WUK+sNcYpEsosBaRcM2w+gKcoiKpECSdsJhv333lFWXM/bWrQVIOlEHo/PPfccdfvueejJQRgr&#10;tVoF8Q0NiFBcN1LtVsGff2zCPCDWMdWwXiuxCl6EDd7dvfnl9jiWYqE73TfCEAiibHkcV0Hn3FhG&#10;keWdGJi90aNQMNlqMzAHn2YXNYYdIfrQRwtK0+ioTTMazYW1MFpPk8Gdj9+2grvf2tYKR/pVANic&#10;fxr/3OIzurtl5c6wsZP8BIN9B4qBSQWbvoaqmWNkb+RVqEFyo61u3Q3XQ6TbVnLhc4BsYvqPbCqm&#10;Dsz6ZDiwMwME6yfG3e4Qt9Ib2ffARgTRSxzD9xHqI3C6V5dO04j3PfmMkpdwnzgE6wri12sJq9ze&#10;iOAUZPimGAMzn/ZjCHSOzMmt7KV78dIA3hCUOjxJ/mSmD/7x8GSIbECqAVFsAEXCLG5KMtQCLkCf&#10;aQXDjB41/2SJ0lXH1E7c2xE0NS2fh4zRx06wxuIwUngZxX9eoNj2ckS6kVO0T/mCLL8u/0kyteb7&#10;QSg39YARPaSule3kaANiSjFsBeRofm1ir0rx7B6tw+3AmnT51yK/p7RYPITVklZhQrN1eF8kWZjR&#10;dZbQJI+ruPobV8dJubcCaGB9Pcq5SeLkCu2/avvUrpO8fZuQA/PNiEx5QPPbQ4QhpASxWsN/B7IJ&#10;8JIW8TIJCLRsTtMsn9rWOiMc79C1BTbRd4r5OuGpP7ONdbEjCGB7/KAbqD3bO+0Jem7NgHGAXfLs&#10;T4eX19MBKeMwGOdZmiyWAeEwF9O8SFN/fgDieflorHsv9EDQAP4BkQ/PDpDbhG12wd1em+6/GszT&#10;c1W5ghbrfJ0nYbJI11C5ug7vN1USpps4W9Zv66qq47lynWwaoVBsP144XxPdy2bWrjW7bdWbqaAb&#10;f3n9Q+nObhEK6AxjLjYGO4uxiBcJfVgU4SbNszDZJMuwyGge0rh4KFKaFEm9uUzpUSrx4ymR4yoo&#10;llDU/8+N+us6N1YO0sH/q5cDKhOvSZp4HKxVAyVnpWOyn+wvqED4ZyqmPpj0P4sUZtGEGyx/GI9o&#10;Xfxivvz2Xud/6t1nAAAA//8DAFBLAwQKAAAAAAAAACEARCvfW5KxAACSsQAAFAAAAGRycy9tZWRp&#10;YS9pbWFnZTEucG5niVBORw0KGgoAAAANSUhEUgAAA1IAAARMCAIAAAAcPzU1AAAAAXNSR0IArs4c&#10;6QAAsUxJREFUeF7t/Qm071dd53kLggODQEAlDGolAUHCmCCzkMhgGESLUWwo6SqlbKGq7H5KbNcS&#10;sXotW326ym7FslukoIxajCIzKGEmYUqYEsYwKDOEhNkJ9Hlfd61/n+ecc+++U+6w7+tfrrPOPWf/&#10;f//ffu0T/dR3D7+r/OM//uM3eREgQIAAAQIECCwtcJWrXOWqS3dQ5wgQIECAAAECBP67gNjnT4EA&#10;AQIECBAgcEIIiH0nxDDrJAECBAgQIEBA7PM3QIAAAQIECBA4IQTEvhNimHWSAAECBAgQICD2+Rsg&#10;QIAAAQIECJwQAmLfCTHMOkmAAAECBAgQEPv8DRAgQIAAAQIETggBse+EGGadJECAAAECBAiIff4G&#10;CBAgQIAAAQInhIDYd0IMs04SIECAAAECBMQ+fwMECBAgQIAAgRNCQOw7IYZZJwkQIECAAAECYp+/&#10;AQIECBAgQIDACSFwlX/8x388ITp6XHXy7//+7xuXq1zlKle/+tWPqxt3swQIECBAgMAxKlCuEPuu&#10;9LH5u7/7u7/5m78ZH/O3f/u3m69985WvfKWv3/It33Lta1+7b7785S/XePzz85///Fe/+tVrXvOa&#10;N7rRjTZvuc51rtNvr/Q79gEECBAgQIDAcgJi35EY0i996Uuf/OQnR8L71D+9inR9X8L7yEc+cvnn&#10;Lz/p+ic95CEP6SfPe97z+ufJNzr5jDPOuPDCCz/4wQ9+z/d8z2Mf+9hrXetaXaEGd77znb/zO7/z&#10;SNy0zyBAgAABAgTWEhD7Dud4bqp6lfT+6q/+aly6udqKdu9///u/8Y1vfOELX/jiF7/46U9/ut9e&#10;65rX+txln+ubz3zmM9/93d/96Ec/usbnnntu/7zZzW52pzvd6c1vfnOxr1/9zM/8zHd913f95V/+&#10;5bd/+7ff4Q53OPnkk8eVy4K9vvVbv3WEyIqC3/Ed33E4++NaBAgQIECAwEICYt9BDuZIeFtnbEcx&#10;r9DW10JetbpPffJT3/Zt33bZ5y8r6n3ta1/r55v2Ld0bH9yvioPN297whjfst1dcccWY5L3e9a5X&#10;WOya41dlu0qGfe3nzfOO9/7gD/7g937v937zN39zn9XPzznnnJve9KbNDnedWpoOPsih9TYCBAgQ&#10;ILCogNh3MANbMiuuVWOrGldQK59VmWty9itf3ZP8RpirpNfP+77GBbteB/NJu72nnNer3xQHS3t9&#10;02eV877v+76vMmGzw00iVx180IMedJOb3ORwfajrECBAgAABAse7gNh3ACNYie6v//qvq6WNwFe6&#10;+vCHP1zsu+LyK9524ds+8YlPbMt2o2g3CnsFwcpvVeMq+1W36yct2vvOG3znJik25ztuZfOTPmtU&#10;/prb7fvqiBX/RnVw500XBGvW/G+zw9Uab3qTmz76MY++5z3vadr3AAZYUwIECBAgsLSA2DcZ3s1k&#10;bmmv1DXKe+95z3ve8pa3FPv64Zi3HZOzZa8b3/jGFd7GRa973esWv6530vXKhR/7+Mf6/t73uXfv&#10;GpszHvWoR7Vur4rgWPzXKr027fbzMU089nB02YJj0a2k+MY3vvHDH/pw12mB4Oamx12NLDiSXzGx&#10;O+lSd7vr3Up+1f/GvuDuqhlnu4CX/s9Z5wgQIECAwL4ExL7J38fYhFvau/jii99+0dvHQr3SWPOq&#10;pattb66A99M//dOnn356DcavfuAHfqAAN1bp9U05r3eNN44dGOP7lgluynKjFlhEG2sHNyHysssu&#10;67Jdpwbj+jWo7njB+RdceNGFIyxuXkXAiounnnpqBcW2Cd/1rndtL0gLAe0C9r8PCBAgQIDACSsg&#10;9u0y9KPCV7oa86ptoa28955L3vOmN7/p8ssvH2+obDZehbkW1Y0p2g5eqYZX1BtFuH57gxvc4PBO&#10;s45lheN4vz6xOzz//PPLo+NcwCaIRyrdOh1c1rzPfe7z/d///eXRbqYb3jO/7BSYE/Y/eh0nQIAA&#10;gRNVQOzbZeQLfL3e/va3N6/aZG7r6ppXLcltKnzV0jZ57tan37q51JHtRqKqzLY5nPnwZr5xr1uP&#10;iemfFfwKeWP7SLd90UUXXfi2Cz/xyU986EMf2pwF3eaPwl9TwMXTsmknwrTz40T9m9dvAgQIECBw&#10;ggqIff/vwG+W8VXaGxW+v/iLv3jnO985Woz9sy2hKzzd8pa3HIv2+vntbne7hz70ocdI8exzn/vc&#10;m970puajq/lVniz8VfnbnAszOtJqv3/zb/5NJcmCYBPNFvydoP/p6zYBAgQInHgCJ3rs28znjj2z&#10;zZlecsklz3jGM9p4UeVsc3JevzrppJPKSf2FFPge+KAH3upWtxoL9dotceyckDf2Go/VgfWlUuVn&#10;P/vZfvLa1762f45qZX1pkV/bTW5zm9s88IF7OlIXjpHYeuL9B6jHBAgQIEDgyAmc6LFvTOa+7GUv&#10;i7ww9I53vKPdG82TjunRUeRrPreFcZ2NfLe73a0TUiIbM7nH+K7YMVVdzqvgV5atePmCF7yg3m3t&#10;Vx0p/LUe8fa3v/2VMR995P6QfRIBAgQIECAwEzjRY1+zos9//vOf+cxnNit66imnfujDH/rYxz42&#10;zkOpvLfZCfvP/unVYzCOx6pYya/zBQt8L37xi3twSNs+Othvs/O3Od/HPOYxbfUdc77C3+w/Gb8n&#10;QIAAAQLHq8CJGPuKQU19bp6lVqmvMlizuuPYvF5Fn2tc4xq3vvWtH/KQh4xz73od0OPOKrPtumau&#10;n3cOS1frKRr7KBaOQt24me62cuMhrsDraq3wG/t/C3xPf/rTe6xIe0EKuC1VHPPXY853lP0O8eOO&#10;1/8a3DcBAgQIEFha4ESMfR//+Mef8pSntOOhka309dGPfrRjWca5epX3SnuVvprVPeiDTka223l0&#10;Sz//wAc+8NznPrfPffzjH7+PJ6e9733va33hePZuyawqYzswyp1bS3EFuAbv6le/+oH+fY7beOtb&#10;3/qyl75scyTNeKBIc7492ONhD3tYYVfZ70BhtSdAgAABAse4QMnhm5/85Ccf43d5uG5vFL1a5fYn&#10;f/InrzzvlR+89IPt2C3wVecr5Zx22mnVus4888w73vGObXS4/vWvX/IbT7/dz1fX/8hHPnLppZe+&#10;+93vbiPFP/zDP/T2zXnL/faCCy4o9lVrLFmWC3devDBXBn3Xu971vOc977Of+Wz5r6sVwgpkXadX&#10;DcZzPlqxV6Fuc/Hx5N/2oOwZ0X3ecw0KlL13T8evcc1rXftaHTfT3VYL7LJdocpfl+qHo8a5n33X&#10;jAABAgQIEDjGBX71V3/1RIl9pa7xsI2yV6ecbA5ersp1r3ve67a3ve397ne/s88++853vvNY4nbV&#10;q171QDdttFLw3HPPfd5zn/fa1732/e97/+cv/3wlveLd+CNodvXlL395u2vbRdv5yWWvnaGq1FVw&#10;fO9733veeed1twXEbuMe97hHz3xr3rn2Zb4XvehF7cytO53G1833TZ/b6r2u37xtqa7P2kdcK4xe&#10;7WpX69OLtne7+936+qUvfqmqYW8p7XWRVjde/O6LL7/i8u684Cv5HeP/Dbs9AgQIECCwnwLFvqvu&#10;Z9PjulnFsEpZz3nOc37t136tDRwV+TbdqarXgSw///M//6AHPahqX6vuxvzmQcyfVj+75OJLmjkt&#10;t73mta/p4RmbHcFdsHvoCJXxDN/CWevndiXtEb3jdOiC6cimZbvOWBmNu8irX/XqZqibhh6Bsn41&#10;Z/2rT/7VX/iFX/jN3/jNV73qVeMj9vaqX8XZ+lgkPeWUU5rVfeIvPvE//af/1GPlOo+w65eMX/f6&#10;16X0+7//++PxwV4ECBAgQIDAGgIrx77OsasY1mK+imGV2SqStaat7xu5pk2bzL3/Off/oR/6oQ5n&#10;ucUtblEMKgwdaIVv6x/BeG+5ajxCrXnS8fCM8er7KmfFtSZtm0jd2weVCKvtdVfj3u50pzt1V72x&#10;adkR+7psSxLHUzfGE+TqWkGtQuDm6SD7+ac58l+bOcq7zTv3TfdWmuxTSsZve9vbuvKFF17YXPNm&#10;i8l+XlkzAgQIECBA4BgUWHmSt2pZy+ya0n31q1/der62MjSP2fxmZa0HPOABP/mTP/nIRz6yclcR&#10;6rBMZX79619vkdw3vv6Nv/27v22B3Sn/7JSzzjqrKeMx6iWnqn0luSZte4zvrp84qoDN3t7lLne5&#10;z33vc6973atIWhRrsnXExC7yzne9swplt10+a3r3JS95SUcPthv3/ve//4/9+I+1NrGC5Vjn94lP&#10;fKJQWBas/tdP9rbsr1vtV2PLSDJ902Rxya8rVO274PwLLrzowqaYK0OOWHlYrI7B/xLcEgECBAgQ&#10;WFugSd6r9H/OV+3k2BI7nlFRBir6FJ5axtdJdcWpCn6H9xy+olKVxdbGbc5/br1gE6mb2NcO36Zr&#10;t+3J3YbfRfrJCHmjtldVbzPjXOwbGy/GZtsql8961rNe+MIX9uyQn3v8z7Xhd5wj3RvLu01qf/hD&#10;H77V6bfqlOmqjO1T3sf24c0DS3qY7zjhpYLfuI22vGTVR5xy6ik/9VM/VWV01T8Y/SJAgAABAgsL&#10;rLmTd1SqSkgdzvLCF7ywAFSZrexS4Lv16bdubrcdFTe/+c33Z6Nu5bRiXMl4c6rfPv4aKpu1Dq8N&#10;Ey3pK1CWzIpZmzeW9vpt/9x3tWw8/Hd8ytgIvHVnbv+syFcFcVykbv7VX/1VVcyqcdUsq/mN7b3j&#10;5xU43/LWt1SA7LcFuE6c3sexLOOzatAd9vba965xtt8o+33ggx+oXze96U1Lrlt3KC/8n4euESBA&#10;gACBlQTW3Mk7pjjLPQW+N57/xsJfua2Z055C9ohHPKJ1bD2Hrcw3Peukka5e2CxqSavXOJBlf4a/&#10;WFbGqsZW7W0/37I/l93Zptnb0m2z2D1f5Itf2PP/KsUV3frhG97whje+8Y1l1iqFJcLKdS0ZLHdO&#10;P6j2dbbCYe2r/G12dbSnOIG+VoCsg/tzqelnaUCAAAECBAgcMYE1d/JWoOpwvrEdofA35nZbTteu&#10;hTJfBzJXiusn+7NXt/pWG3K7TtOplc32Z2DGJtle41P25y0H3ab6XOGysuLNTrvZ1ouMxXx9ermz&#10;70dK20wcjzNftj4LZOt7a9bEdNs7OtvlO2/wnVUQexVeu2CHBTb526tMaZ/HQY+aNxIgQIAAgaMl&#10;sNSWjnHccZnvP/4f/7EFdlX72sxb/Dr99NPbA9Gu2CpYB1R+a33b61/3+oveflE5qbVxRboDevuV&#10;PajFvsqW9e6ud7tr6wibv24/R3c4qoBV5q7zHdcp8z384Q/vPMJx4HN10CaFC21luPLc3iavu0i1&#10;vU9/5tMd6Vxirlmvgm85uApiZwp2vmAVTQf7XdlD7PoECBAgQOBwCay2paOa3Ctf+crzzz//L/7i&#10;L9rGEVOFsH/zb/5NeaiAMs5hPiC7sSmkh/Z2xnIbQTrbbx+7Ig7oyoer8dgCMl6b4uI4QaaVeeME&#10;ma2bV8az6drqcdbZZ+27O5vtI12htFeY/u3f/u2ERx2xifL2QT/60Y/e7Fk5XD1yHQIECBAgQODK&#10;EFhnS0cZpXOGm4193eteV5GvilTppJJVFamf+ImfGA9D28deivFctXbatgqwyd9NSa9/lp8uuuii&#10;NgIXGVs5d3D1rfFcuL5WY+tTSmN97fte4/tCapXFzt7bvDbH/vXGXpXudi00ji0gWzeC9IfSPyvO&#10;1eUqnVu3lYyFgH/0R3/UJxaF9/3s3c32keJyBb9u4IMf+GCbY/YcUvONb+z5lKt+c89269iagzO5&#10;Mv6gXZMAAQIECBDYm8BxX+0bx46UispMFbFadlayGSWuFr1VomuNWk/gmJ45UlXv+c9/flcrJp5z&#10;zjnjGJQuMk5C+Z3f+Z2+nnrKqVsPSdnVdNTeSordUt+Pf3Y/VcvGicdl0364c81fb9mTAS+/Ylz2&#10;Gte8xtgU0qt/ljiLVmNCtveOp+X26pC/6fLBrR9XLO7ZGz3zt/NcnvCEJxT7ukKApcDRrFfTxLte&#10;s2nu5s1f/KIXv/vidw/kmnWCYFPnj3/849sZfaCVVP9ZEiBAgAABAkdSoGrf8X1uX/mjlWrNP/Z6&#10;9rOf3QaOUetq5rG0V7hpE+v+zO2WaSqDPfX3n3rS9U8qD7XtYxN9xsN8y22lrmY2933q3tgn0fnJ&#10;xbt2EBfjxhHHn7vsc2Nce/BaX8uj46kbY5tI3xf7NgP/ta99rYuUosbBK6NBX691zWv19eQbndz+&#10;jO6kzbb72bvNlYt9Rdhqn2ecccYo9Y277aiXT33yU/U9sX/1r/7V3o4zTCnhSy65pEfAlYPb5xtL&#10;M8itHXSe35H879ZnESBAgACBgxA4vid5K1CVQjqmpEeulUJatTZSVPnsDre/w0886id61sW+53Y3&#10;ZE3sNonZ4ygu//zlhZ5Op9t63t6Y5ezrrqfujX0kzdK27q37ecc73tGk8Otf//ri0Tvf+c6//Ku/&#10;/Lu//7sxRVt6O/mGJ1//pOt3/YpqFfDG0TAVFwtw45iVPqWzZq533evV7Duu/R1j0rl+VZArRzYF&#10;3DRrn9V9lg57jRNVmmndOje9tz+FsYe3x4SUa8uU4zHBL3/5y1sQWbTtI7qTJn/3djhL3R9HBrZR&#10;ptNiPvbxj40J3zZ/hDbuYX9u4yD+Ur2FAAECBAgQOESB43uSd0w7Pvc5zy2uFUSqPJVXqmB1msk5&#10;9z/nQLdfjKu1wq8o87CHPax62D5w+7jNw8oKTCW83njJxZeUhHrXZl61b258oxvf5a53aQfxOCxw&#10;M1G768XHAzbGFTYN6ldpryjZEXrV5Hogb3dYgzJf0a2p59vf4fZdv+JfO3MLkVuf6rHtU0YxMqLa&#10;jGWL1Th/67d+a5QSm/DtkR7/8l/+y31vWwmqzSKdj9Nml+6qmyksNtvbUdiPfsyj2zJ8eJ99coh/&#10;4t5OgAABAgQIDIHje5K3BNOD137t136tal+1tBLPGXc444EPeuAd7nCHCmZ7W6O2t7Efu19bI9h8&#10;8d3vfvd9bFDdLCgs/ZT5nve8573//e+vAlc+q9ZVxa4FhQ984APHWreiXmF0PJNtf5bi7by9sShw&#10;bAHpm+LaSIHPfOYzqy8WucZH9E3zth1J3dmE+7PMbuhVK+3rj/7oj3YKTO+q4ljH971ecETSz372&#10;s031/t7v/V74454rE/7SL/2S2Od/uRAgQIAAgWNT4Lic5K3S1n6CFs81o9rysmJHkavcU7mrutq9&#10;7nWvM888cx8H7I09v8W1El65bTMvOXa/9s/yWZOwe9v229vH0YB9dK/3vve97SMZ8e77b/79hade&#10;9773vUs/3c+YGt48k+3gzvwbuze6SJcar3HeXnfy3d/13de93nX77Ze//OW6E0v5cpyuN51v7e3N&#10;jLcysl3P3eppp53W10qS05scu4arF1ZrvOjCiy6/4vJmmQujFfnCr1JonvfY/K/dXREgQIDACS5w&#10;XD6crXBTaHvOc57TRoT2KLTiraBTznvIQx5S7Ci+7Pv5uR3Fcu655/as3gvOv6DQU12wvLIJeUWW&#10;anL7eFxvaalDAdv2+4pXvOKCCy7oah3jXKGrBXMP+tEHVSbs4RbdQ5Oe0/x00H983WT97VMKuG34&#10;LQhW6oulhXpF4bZoZLKtXzs/qzniSy+9tMzX10p34yi+Kqb7eVf1rrT38U98vIg5NgL3iT31uK9d&#10;an8efLefH6QZAQIECBAgcFgEjsvYV6QopnSSyHve+55SS5O5Ba8f/MEf/OEf/uHqVbvuutiKVTwq&#10;sZWNWpBXcKk8Vorqm3Eqyqj57UxsxZqmVsfzLZpgrdpX1qzi1ZRuJ5gU+0p7HWIyQtiV/TCPcZOj&#10;8lf3m5ntTtpace1rXbuDY6rhVY8suY7DWUa/dv651L4uVCb82le/dsOTb1jgu+Utb7k19tXlsV1j&#10;b/l1PAKuBpH2QTFW6uuCI4XvO3wflj9fFyFAgAABAgT2X+A429IxVpWNc+ae9axnVXUriv3QD/1Q&#10;2y96lcA25+3tg2Czpq23lxqLjJ1aUnR76EMfuutehD60lFkhrdnkl730ZR3F0pNqxy6NsYtirNvr&#10;Ew9u6d7+j9bOlmOVYT8vgZW3WvxXli0Qf+jDHyrtlQVb7ffTP/3TVeDKYdtub/Mkj0qnxceyY216&#10;jWumNKbON2cE7lwvOK5QfbHtHX/wB3/QfHcfFEUj0odWiTyUrnkvAQIECBAgcHgFjrO1fVWVenX0&#10;XfnmvPPOK+KUTupDM6rNsXay8f7Mq5ZLymqde1LBr2JVj7KtUni7292u3LNrVaxk2UHQ7VptSrdo&#10;dcPvvuFDH/bQVu+1b2PMio764qgUHt7hmV6tTxwf3T0U0bqZViV2OEshuA6+7W1v2/PAkr/6WCfI&#10;1NNtJw6OkmFhrrBbYq462Fq9PjHhZNrq8ZKXvKR/pt3JOIntjH2bZ4Fc7WpX68Ca9peUAis0dkjN&#10;mXc8s3WN0/vXgAABAgQIEDhiAsfNJO84G6+qW0+YaKa1tWvljA40KcqcduppzS0W3XadVdw8dW3r&#10;XGctC3Btv73Gt1/jnve6ZwvySksVw7bmtj6xANRhJWWgnmZW47JRiap8efbZZxf4ruyZ3IP4I9hM&#10;/o5cWwmwul3FvL/7278bj1Abe1bGY+vG9TeT2uMn4/TmHmrcwsfeWDkz265TpN7b7uDeuKeA+prX&#10;dkJhV2hvRwdKN9nd0IxK5N42xxxEB72FAAECBAgQOGiB4yb2lcDKfE0mdkrf8/70eW2ebeNq1an7&#10;3Oc+nTPXYyda4rZrsa3c1uPIXv3qV1fTKgxtIkgr0iqPdVhJGa5MU71qc2rJiJiFnjb8do7xC/7s&#10;BVW8Ov/5cf/6cQ94wANKfrU/xrcslO3qbxssWnH48Y99/L3ve296LbmrGlcsayp8b1Gs0wef+9zn&#10;vvjFL6501xU6v7Dk1zdlvn2kt+LdRz76kb6WNfuUIuZXvvyVUmDTxNX89uc0mYP+C/ZGAgQIECBA&#10;YD8FjpvYV8xqpVqR4q1veWs7T9s/20bUtlD0BLaOqSvP7e2ouSqCf/q8P21GuIpUW19bxDZoqu2V&#10;Zlr6VgGs+Lg1Mjar25Ru+bJz6ZrrLM30vLJHPOIRRagCX2FxnGCyn8RHpdnWCdwmr+t7K/BKcsXl&#10;CqVbHbbdXp0tq73hDW+It2ecNJddlyMqFu+7yy2RrH3RsDjeOshWQFYf/dIXv3TGmWdszI8KhQ8l&#10;QIAAAQIEhsBxEPtG7a30VpioAtckbwmmqlLxq4ndzhluG8E+EsmeWc5LP1i5rjA3nq62dcfutm2/&#10;lQZbNdgsZxW+d7zzHb2ruFOa6VNaLbfrDt9j+S9phL8ycbEvsWHYbphmqLvt6p3b5rX7YfO5fc2h&#10;9XnNfXfw9ZjL7jVmvXctc5b2WlaYVYe59Dy6PqiWe54yfJVvSq972PlBx7KbeyNAgAABAksKHOux&#10;b+wV7bSUpz71qT2UoudJlPwKMRXqmpxtbrd5zOlBIRWiCnyXfe6yt7z1LQWajinZ9Zmz4/ji9jH8&#10;8R//cROUe575ccYZHQrz8Ic/vKLg8btArQnfBArHe46qudrVS2Yddtgxy1e56lXGWTNb/7LHiYBj&#10;rWS7m8fpgyPwFRkr4A2HXTWKjB1/XWhu3WRvGU8TrnHv7Zp7O0dmyf+udIoAAQIECByDAsd67Gvz&#10;QaWjYl/HI/e175t8LEPc9S53feRPPLKDQqan9I3tq+3YKMFc/O6LSyT3vs+9d419JcLf/d3fbTFf&#10;+aZM2Q7f+973viXLMt/Y4nqcvjY1vxYyfv8tvr8iX7Hvfe9/39/+zd+233bbDOymcXO7173udcfU&#10;+djb29N7O/ImzHGW9c7kV8irprjnkJ1//KbCeu/qeSqtKWwjcD/s03dlP05V3TYBAgQIEDjuBI6D&#10;2Fd6aFa3PRmlsQpIvUoePY2jOlxJYn+KcCPK9Pr0Zz7dzo+OVt5W4hrzyB130m6Glr61ZLDAV7PW&#10;wFX3OsaX8e3n31xQ4xlxBbL6WFnur//mr+tdQW3nY9zGoTBl7mbGmxRuJeU73vGO1gX2tcatsOxd&#10;O+eIgyom9tsmgntLawS7Qh/XPHvslQ/3/xEg+9kpzQgQIECAAIH9FzimY994+m2xozpcmwz6vlTR&#10;IcmlsYpw7ajd9QDhmhU4WqJXCil/bA4raXlZxzK3WG3bnt8+pXOG273xzP/2zBbz/cAtf+DBP/bg&#10;Yl8Fwn08om3/iY+plqM4Wsz9tm/9tmZ7U/3gBz5YHbT8tzNAjyg8Htr77Gc/u23UA7bp8q/99deK&#10;fTvf1UVaSph51cH2doy+d/2Obu5kRLHvmPpjcDMECBAgcKIJHNOxr8NEOnulZ06c96rz+n5MFPbg&#10;3Q5tabdBGWJnUmnl30tf+tLnPe957cAdT9qtWNigjrOUx1Moth3OV+brU170ohc1/9uO3Uc96lEt&#10;6WuKc9v23mX+MorOm9nePYcgfvAD7be95Q/ccud+29JbwbdFgSXmVlU2yV69sDpruzRKzx3s0kEw&#10;O0uhe6qqn/70hW+7sJ00A61mxb7eYpJ3mb8iHSFAgACB41HgmI591fma2+3slQpO47FsbU24//3v&#10;33RhwWXX9XZVmNqT8brXva5vKjtVkSqC9M2uO0lbedYUZHW+Ml8FraLkj//4j/fsjbLO3o6DOR7H&#10;eNs9b53t7XS9b/zDNyrgjcxXx7cm6dFybNHtCMO+djJ2sa8Md/rpp5eq9zb93azuJz75iXirpO6p&#10;LH7bt42Db6ovbvuIBTx1gQABAgQIHC8Cx3TsG3s/q0i1k2OANr171llntfZubweC1PK8V55XAa88&#10;V+BrqrGfdF5JGWXnySNVswqU5/7huX1EgfJxj3tcaebIP1f3qPyt1Pc9O3ZvepPW6hXp3ve+91UW&#10;rbC36xl7bdHt1a+aqK0Umue+p79bf9n8b3kx/wZixOs+pa85H4NPNzkqQ+BDCRAgQIDAERYo9l31&#10;CH/k/nxcQWGU96oSdUpz31RY6tjhG1z/BuNxEXurxhVHbnX6re58pzsXLypiXXTRRZ3JUs1pHEe3&#10;9dUPO764icsPffhDNb7nPe/Zsc+lw4XrfFu7H2MV0w6gbq62HbsdttfSvSJyyyiH/NZX4FVYm1sv&#10;87WveapUg1q2J6YhG+e/NPleCbaPGHPuXgQIECBAgMBREfjmJz/5yUflg/fxoWP3bk/jaElZq/Sa&#10;HOwZrx3Xcvd73H3f04uFtqJM55KUaapjXf+k63/Htb+jCFLxaVMgLIW0QbXA13TwG9/wxpOud9Lj&#10;H//4Bz/4wXt7vNuxhnO47mccwtxrnMnXhHhiFeTay9I3WydwxyNS2pnRa/8PXh5PQy5Htre3e64E&#10;WJmw7Diy4OHqhesQIECAAAEC+ylwjE7yFhd6PNrTnva0Dg0polU9aidHz4e9853v3NThPk7RG6f0&#10;1abs0knOt7ntbYqJBcEi3aaM1wWf8pSn/Mmf/EmZsmV/j/0fH1upbx8r1faT8nhsFlf10V5/+dG/&#10;rPZZzv7iF75Ywh67YTY9Gqf0jdf+J7ZyXiPVtt+//bu/bbVfabuyYoXVhmZ6wvbxiOmeCRAgQIDA&#10;MS5wLE7yjknGpmjHE9Uq9ZU2qjYVFyra7Ty0ZSdxCa/gcotb3KJ52zJfKXCT+bp4F3zPJe+piNgB&#10;JdWumrXcn2se4wN50LdX34tit7/D7U+/1enV55rybjfMzjnxg7h+G3izPevss259+q1HzmtMK7JW&#10;xx1bPQ7imt5CgAABAgQIHIrAsTXJWxqoMjRiR2cCd7Bw/6xo1JF7HdR3oAe/dYVizdYpyyY0q2m9&#10;8IUvbPngOP/vQA8W6Q73v+J1KANzJN9bZbS51ysuv6JjlkNrb0d10L45lJ6O05sbuKaGO/+vM/+a&#10;7W002xfSxXd9zseR7LLPIkCAAAECJ5rAsVXtG0/gbWNBxwh3XF+bAEppFY0qRJ1zzjm7bjLd94AV&#10;+Eoe48mw49XFm96t4PQ93/M9j3nMYx74wAfuf5Ts9ipTdYcHWqk60PZH+K+wZFxxdFTmeg5v2y9e&#10;85rXNANetfUQ76RiasO3Kabm0GucntivDvHi3k6AAAECBAgcqMAxtJO3UlAPDSt2NAP7tgvf1jd1&#10;pinIH7jVDzTDO52KrYC3786XOao5feqTnyrztZ6vTaxlnbFTeH9e3V4nkjRNWfIr/7VZoYfb9ur7&#10;3t4/Owalr/2zH45v+vnYMtyvejTt+Ml49X0/2XqFrb/aeoXReLTc7LStL729y25uYDTrJyW2rT/c&#10;n67VpppcIBXn6l2HLXfeSudXTz27n9G7rV3bvKu9IKFt/VWPVG4SuRMZx2q//bw3zQgQIECAAIHD&#10;InAMTfKWD5rV/dCHPvT617++MFEsaLbxoQ99aNs/C387n8kxnqW753Fhl11Wnqs0+PWvf70T6XZ9&#10;UO94CFvnuVTqa+tu5cOueUCn9DUB+n//3/9385UtMWyB4Pnnn/+sZz2rQ0m6zkiEHfvcr0quT33q&#10;U5unLqdWayy8Vl/sabZjP/JY5daddxsVNbtCh6dsm2gucj3nOc9pA0SToZUq61FZs2u+8i9e2cTr&#10;2BJRx//in14dN91s9SiFbrbClAgPdPK6D6rm19c3velN77743eOMvQ7Q2cdTj7uHGr/iFa/oNmrW&#10;Ho4cuo3NW7rzBqWbCadlmv2z31Zw7eJjU/C2LcOH5Q/aRQgQIECAAIFdBY6tSd4mBIsanffWKXEl&#10;nu64RzsUX9qZsWtNrjzx3Oc+99xzz+3pak/65Sf9xm/8xvOf//zN2c7bOlw0LEs1d3zKqadU5OuE&#10;lxHLDugvo/v52le/9v73v/+SSy4pY40QWSYr+rz4xS8ugHa1gk5Rrx/2taw5dpCMX21exaN+Ps6p&#10;aUXdtrpXv/rwhz68yU+f/exny0xdrQpoly1W9qtiZTG00NkVaj+uXPat1NdphVU0D7SWFkUgZcpC&#10;dt/Ux3q0N8yRXLuTnoP3zGc+s5a/9mu/9gv//hfaIr31LVX7GtN21TzykY+85S1v2bvGuc1VE+vR&#10;Ydk4ckDDpzEBAgQIEDjBBY6tSd4Rm0biKfmdesqp1bHGtoyd41TyqIo2il6vee1rWgtYBa4ktHPO&#10;sZYFr37VQ8PGQyYOYtQLRr33eiddr0pk09CXXHxJ1yzHFMVe/apXF8sKhaOYd61rXqtf9RrZ6ytf&#10;/e+xbOuH1s3N4rm9pc86XkDsUL0CbvshRhzc+IwP6udjvrj51pHGRlHt4F7Xvva1O/LmZqft2d1c&#10;duwTu/iuG2+7sVJm6bCO981b3/rWCy+6cFu6HWsrWz1Z1XD0sXurRhjItpYHd7feRYAAAQIECByQ&#10;wDEU+4oXTVm+7GUvq2RVJal5wDYZtMN0H/0paVU36om6BZTeUvmtK5T/tlWSRnWt61R8agXbdJng&#10;rp9YEu293/d931d87COqvRXI+ugXvOAFfV/8GoGy5LfZr7DJc7s+JmSEwmtc8xr76GBvLFaWbmtc&#10;irrs85c1lzra3/jGNz75Rif38+pnzaJW9mvZXIvnDmj4tzUep66cceYZBbXCWRGzG2hcxuzt1lc/&#10;7+O21hRbMfmoRz1q1503O8GzOohq66F0zXsJECBAgACBYyL2jU2yFY2KOIWqFuFVE2px274P6itU&#10;FVMawhpv1vk1Cbut3DUu3pVrWTTZn90he4t9ZdDC6Jhy7UPLLv2z9FPk6i3d7baVcCMVVZNrkeKu&#10;1+xXW99S+81ekNF+xL4+rjw3Hm7bp4/HzY2Tbvr52y96e9XH3Gq569aK/f8rj7QetQax8Ne76lph&#10;unHZGVv7ybYnrX3nDb4zn71F6pve5Kb9tuuXjHvIXhc/uPC9/33RkgABAgQIENgmcEzEvtJAMWJM&#10;YjZvWOWsn7Seb9/JoNnDDt5rRrI8MV5nnnHmox/z6HaBjDjYqyDVnGwlwOZhWzLY0z6axzy4P4Lx&#10;HNv2upZHO3auZYgtWetVpOuf3W2Frn7VgrZx/VEhG8W/flthsr2xpboxG9vVenbIqAs24zl+3ltK&#10;kM3YjvfuOT/5Qx9qaWD1vLGkr5ajtlcUa7tuVh1qWK2xBY6//du//exnP7s2h3LYXm+P7u53v/vd&#10;7na3vm/9YnXNFjLujH3df7XPGsdemC4mVnrcdbZ6nAhd4fZud73bZh58bDretrv54MbFuwgQIECA&#10;AIH9FDhWdvI2g7nnKQ7vfU8zp4WeskKbOX7kR35kH49NK2BVKrv8issLHyff8OTOHL7LXe7SE3gr&#10;wm2iT/WqHvLWzo9yxk/+5E/2eLcaH3Qw6o1tDelYu672A7f8gY79azL01a9+dXfePx/wgAeUgdrT&#10;UO1tpMBiYhH2vPPOa//vx/7qY9/4h2+M+lkVr+ajOzi6xNYFr3a1qxXj+nmxaUTASz94aYm2HPz/&#10;/D//zxve+IZ+WPDq1Vbl8fzc8tNrX/PaJnwf9KAHtbfjAx/4wHjoSKm0T7zRyTe6z33vs/9HEm79&#10;W6mPRdUSalPt73rXuwqXPWDttre77bbZ2/CrPnaHCRSmzz777Hvc4x67brgeFw+k3jVbvWfz9Reu&#10;KLledOFFH//Exxusg7vP/fz71owAAQIECBAYAsfKTt5Rk2uOsm2t3Vb5oAJSVbTi0T422/arYl/x&#10;qNeeYtLd7tYu4OYot45uV65aVgmtPFRFqhB5oLt3t/2tdEtVDe91z3u1AK4LFoY64riP7nDBsVOk&#10;r7c6/VYtARz7GPpnv+rnLcsr81U/a5a2uyraFubKoOWhjq0pKbYDt/BX5OpV5ayvharLP395FF3/&#10;fve9X//zQ/f4oRvf6MZdrVh80vVP6gbqe2cQ1vFeZ9zhjO6t9v3qULrZe0cNr4jZ+TI9sW3MLG89&#10;GXFMBxfNu7c+tNhX8W9vhzD38y449rvUqYajLSBjQaT/FAkQIECAAIEjJnCVzRaBI/aROz+oyb5q&#10;cpWXCkDVrir/VEgrT3S6XkFtHzc28tNmCrIUuPUovpJKVaWybVf4lV/5lQ6COfT1ZF1znFFSnutq&#10;Y+1dP+z7cf2x9bUG3UyprttrZV4L7zb7dtuKUU7qh+Mou35eL9oX3Fse+KAHNsHaN82rjtV1lRJb&#10;Mli4HJlpxKaRhjv2r3+WtwqL/bBMWQmwrNm+5uaaqwL2xoMe0yqO7a35v/6v/6vYV/776Z/+6Q52&#10;ufnNb74VsNtureHo6c5dLNvCdy075K9zXkq39br7r/J6uAbloLvpjQQIECBA4MQRaKbumIh9lfp+&#10;8Ym/+Od/8eeVf8oEHd1y//vfvzrWj//4j+879u17qFo91nnIPYG35/n+4i/+4i1ucYtDH9oqXgXl&#10;TS1t5M5x2V0z5Wjf2XubTa/jhLwxabtJcmOjcR0v8hahCkljq0cJcsTHRmqcYrO5TtfsVyNybbJv&#10;/2zWuI9o4eChFPz6lKah//2///et7atQ17K86qktmjzo4RgX7ITFDvlrL0jx9Id+6Iee+MQntsNm&#10;19N5Dn2kXIEAAQIECBDYKlCWOCa2dIzwNDJfa8uqZjXDWzI4xNEqXlRFK/2M+eJDvNp4+ziLbnOp&#10;keHGa9frj/YV3lrnN15je3L5qW/Gqzx65j+9NodI99txzX47JqY32ajvx2v8ahyDMi44/jk+4lAy&#10;Xx3p7dUX22jccJRcm+etmngoByyPC1aP3OxcbkK/ouahP/n3sAyrixAgQIAAgRNB4OjHvjJf+ayS&#10;VYWusSW2hXFN747tF3sbg30/gXcc2tJsbGnyNre5TcvO9vGQsYMb5vER46G0TVL3tdc4fmXc2/ht&#10;vxq/3blrdRzXsvnt1uftbj0hecwaT584fHC92Me7CmqtESxEtlGjRX5tsm42edf23duGYuzP3fRl&#10;W/txSvOYkn7j+W889w/PHWffeBEgQIAAAQJHQODo7+RtiVsr2Nru2sK+OtxKshb2tS20ktXettxu&#10;lvRVrty1TdtF2yTR6yMf/ci/+Bf/4qyzzhrzoYcRtI8ozHXnf/RHf9QBMS1c62v5tQxUfu2zWqTY&#10;T3q95CUv6aFwH7z0g1Ucm8bd3EYdb4fvS1/60pe//OXNpXbBUQjsm+ZD+6YKXxdsl26bfIvFm+V9&#10;oxfjgRxbuz8C9N5MDrTvXapXd9skbymtbci3u93tuv9tt9Flxw3Xlzryp8/703ra4sIx+7z19hrf&#10;5tzLhd32eHRym13aELPrCc8HerfaEyBAgAABAvsWOCZ28hZWWqZWHWikge54TGLu49ar4RWG2q5x&#10;wQUXtBGkQ0a2HVPcdGTn27WHt2nKMQF66Js5tt3P2MzRR5fYKlm1RePNb35z/ywhjdJXD/CoQbdX&#10;HmrX6uY45XJhv61libBg2gNq9zR429t6e6f09d4OT+lAvq45Vuy1B6JXPwyqQlpvLDl1hZJWB6yM&#10;J9Ftim2xjG0Wh/4qlhVDi3oVX5ucbTY20l3nebu3elpf6mwLNPc8K+81r6kv2+6kPNpBzZvZ9jYC&#10;t726Kx/6rboCAQIECBAgsD8CR7/at2cF3j+9Khp1x6WBTuDrtbegNvbn/p+/9X8+85nPfMU/vSqb&#10;dZLI1gDRtoY/OveP3vu+9/aE2Xvf+95XxslwzSCX5DqIpCWJffp4XEfJrInp9ur2oJFSXTGomt9p&#10;p552latepcdpfObTn+nYl2pglQb/8+/+5/NedV55t4BbripOFZK6VDOqdbB9D6NUVthqJrSy4vff&#10;4vvLi3W22mFTrn3cU5/61Gc84xmdCNNDNdo1kkkBtBTYtOxh6W8RvE+sO726eLn2m6/6zd3/tuJc&#10;d1tIffaznl29NpO6UAqMopvvDMWtg1jx8qpXvWoyY7K4nnbg39hufLgqlPvzF68NAQIECBA4MQWO&#10;iWpfVaVyUk+bGGPQTo728O6jOFf+ePrTn/6a176ms0V6VYL61Cc/tW38xixwU43NF287ye9wjXRV&#10;q267Y1a685JQr00XxkdUvyy0NUPasSytLyw89ZTbft6M7Z7p5/Pf2PcPe9jDnvQrT3rCE57QUSZ9&#10;X55r3dvY+lCe+/M///NC3rsvfnc7KqqfPf/5z+9ZIyMZl5Xrdd2vTDhCc9l3BMfD1cFyZxPuLYsc&#10;Oa8rf+KTn9j2QLZ+XrNRwCsjjk05e84dPPnknesy+8mtbnWrce5gr8JfDCNQ7nzm7+HqhesQIECA&#10;AAECG4GjuaVj7GloNrOSWMWwraOyt4N/a1Nlq7eME08KHNXzOtx463urP+05yu6rX2l3yK7547AM&#10;/2Z94WY+um/KPSN4jb0L4zVmrvt5M859U3Jqe0Rht8fUdsZyG3jLjqWrUffqt3Wqil2xr4ftNgU8&#10;HrzbluT++bGPf6zSYHOjI2l1DyXFcdRzFcE+tC4flt6NixTUus8yaHfYLe3tymO1X8W88SiO9k13&#10;MGHjsutiypF9ezWClUtL7dUID2WP8GHsr0sRIECAAIG1BY5m7KvG05qw/m9/q8EqVm2F3kf5pwnB&#10;qlAj9xQ4Oka4kt7WJ+2WIZp2HAvLarZ5SO7hHcgyVkmrDyp7jbT3nTf4zr7v5wXTgmzVuO6khPqy&#10;l76s6dcxs7k5KLH01sM8NvfWxGi/LSfVoyqdBbuvffVrVQQvvmTPcrpe1fxaBNj1i1NlxJG0mkgt&#10;JnbxziZ8wQteUNlsuixy/xHGpUpy2XZ0dsfs7W1jdV1rvKr2FbLLiKeecmrtO7x6W/vajLC+iX0N&#10;evs8tkbk/b89LQkQIECAAIEDFTiasa80U2WudWCFp62BYN99KPFUT2qis/nT4lEJo1rU1oTRZZtI&#10;rUI2qmtX0mnAZbsqbU3jNms5FsBVoexD+/SiWKHzc5d9rk8fs9Xloe62BuOZKDtDbdGnDDSKXr2l&#10;xrVphWL/7JFrp9/q9KCKkuOIvj6rj6hs1je3vOUtm1zuTmLcFp0P9E9h1/bpFUZ7cm45Nc+xfWRz&#10;ZPToy3gAXQ+sKxqWwm9/h9s3ItOzA7tI/S0m2tVxWEbKRQgQIECAwFTgaMa+zc2N2cAyTXFnbPbc&#10;xyRvgW8UnyryPfKRj2y5WIvPdu78bWHf1ge1TSEOtEGFutLnzU67WVPMVeBa59cVxsEl41LVyYpr&#10;D37wg/+X/8//0tK9xzzmMf1wHLDSW8qFzds2v9kmjKp07c+tdrj1Hrr5rlk3f/pnfrr/Kfz1z+aF&#10;w9mUzfrcX/qlX/pX/+pfFbZKZgWyLrs1kx1op/bWvg+tawXNkuW2pXjF0ELe4x//+P/wv/2HX/7l&#10;X37Sk5706Ec/etczWUacHePbeFWq3PP8j3+qCx7es3UOV69dhwABAgQILCZwNHfyjmezFlbaD9s2&#10;3laPlXLu9yP361lq+6gAVX/qQJa2+t7lLncp81VI27aXolzSYXjX+PZrVHZqj+1hP7pl/AV02y2/&#10;+/jHPl6pchwlU3GuBFOOqdBVZa5YU0dautcP+0mdfetb3toDOU477bT+WT2y01ja0vva17y2fRut&#10;z+snLYlrtV99L9h9/BMfr5jXLt1MioBVQ69+tavXoy44ynttE678VvDtU7qfDkypTb/dtqn50P9e&#10;y6ndQP3tbkfZctvpfYW2kNs+3Nduvq97i3F7nlB86QfHiYCV+sbiy3GcYcO6t2MaD70LrkCAAAEC&#10;BAgc5Z28/R/+loVtJjcbjxEX9l37KSkW+8pPvXadSWwi9fLPX37KqadUHrvyykhjJ2+Tmy1lK36V&#10;YIpfHVnSwruCUXW48l9bkqt7jVTUD1vMNyJRbfptIa/SVyW01gWW8KqZ9a6xSLE2pbeOMi729UG9&#10;t296Ku5oMDbP9vaOUxlPaSv+9s8zzzizZof4WLad/1V0wdGFftVSvEN8StvYdFLIKwfvOYvnore3&#10;vrO/hMN+2/7zJkCAAAECBLYJXGWsNjvyr+YiO3D4d37nd9qRUO2qfxZlqv1U3HriE5+4j32j01ut&#10;DPa7T/ndQlJJqCx1JVX7uuFmVMsrm1WJBZcy2Xg6xdhQMkLnmGseq+K6mTF/XYO2cbSkr7ePn5ft&#10;mr8u/9V4XHz0dCxb3PbPymZjjd0Ivn3ffHEltIpto+o2VTqgBn1Q5cz/+X/+nxupJpSb0q2seEBX&#10;GI2byP793//9dvCMjveTTu+75z3v+VM/9VONuOR3EKTeQoAAAQIE9lOg6bujGfsKAU/65Sd1Al+Z&#10;ptpPsa/tGq3YOyyx7+ce/3PNrh72ALSfsvvZrN2vxe66X0CsDHbQu0/GdcqCZcrG9KCvs4/bLkwX&#10;+zop8P7n3L/VimW1/ezj1mbF06bgO2Vw7OCu4y1MvFLT+UHcpLcQIECAAIElBUoIR3NLRzmvxWp3&#10;vtOdR0GrzNfGhXaMHpaqz3hc20Hsb+gt40DB1t6136JX34xaXd8UVcdr/HB8RK/x29612eg6fjh+&#10;svM1fl5WG3PWxbWmeg/ibsffZTlvbPLt65WR+cboHPrpMHWzqfByXhtQmuDugl127HFe8j8wnSJA&#10;gAABAseUwFHb0jHW77c/9O/+/u+qALWloxVvD33oQ5vkHevhDo6pulcPw23zRGf7jenOA90o0FRp&#10;U5ntkBgPmX3HO97RXo0u26Tkq1/96uY6C4Lt4WjTxqjPld5aoXjppZe246Glb6W3PrTiZRdpt0fX&#10;aTFcr6Y1+0mvHpvbP5vgruXoZltDuudO+BtFu66ZRu2bt+3iX//61/c82O0znxlPyOgt/bBP7yd9&#10;0w/LTH0dt1Hj3t4/i5U1Ltd3J12tK/Tq+81Pxml5++/cEsxUr/jCFaf8s1POOuusXffqToesG+tm&#10;qvbF1VPagu1xbd3VTW9603ESoRcBAgQIECBwJQm0peOoTfLWpcpjT3nKU4pWJYBCVZtYO+VkRIqD&#10;npwdq9Ba2/foxzy6iciDOMOlwPSyl71szEIW47rPFsx1OF+7N/pJ6aeNtEWoliF2/bZQ1KCAWHId&#10;y++qZj32sY8dxb+epdZzNcbgbZ6fsXl+Wk9se9SjHtWvetZcma9viqq9twxUMOqxvB34fNL1Tzr7&#10;7LO7gf7Z12LxzW9+8z6rFXL9tt61TeQRj3hE7+3Rbd1AO0XufOc7d7Xa3+te9ypJ96vyaLfdDfeq&#10;zNZP6l1Pe2s+vT0o+/m31REzv/Hrv9GMfNXZg57kHSM+GEdmbQ9vQb9jXw5lNed+dkEzAgQIECBw&#10;Igsc5Uneol6PKSvzbX2S7M6nvjZCI0WNKdfyR68xx1p5bNv4bSaIC45j0vPgBriyXNGk0lT1sEpx&#10;F150YfG06l0f2pR0X/tt1biqbmW+d73rXf1zTFX3dI1CVbdXmXDP43Q/9KECXw/w6Fe9vaeolcn6&#10;Sa9xSE2XevOb39y+lsJZv+qffWjN+skrz3tlb+kj+mfP3h1pqWJh3S/59YTcMmWH/yVWna+W3WEt&#10;2ykSbD8fc9BtOumH559/fvfZjfXbPqVvarD/R2QfnOHOd42nmBSmO62mex4nNh+ui7sOAQIECBAg&#10;sG+Bo7m2r0x2jWteo3rPvm+xcNBsYPOqzbE+61nPqtDVq3/2w6158fCO9Jj9rDzWecttsC2slJb6&#10;WkHuYQ97WF+r+ZXbureqbqW6mrUdtWpcB8d89rOfLfP184JXpbt+Xnmsr61crLN97fsOcD7nnHNa&#10;1ra57fHo26Jq2a5H8fa1n3Q+czW8ZoE3TzB77nOf++IXvbiFcT/6oz9auXFzdHNn1nSHvbHUOK45&#10;Dosp2/X2QmRPbyv5dZ1Kic0yX/b5PY8A2f/X2DJy0KsPxweN57y1FzjS/tnizjR61MpBp/P9v38t&#10;CRAgQIAAgaMc+/o/+e3h2NvDXsfw7HmgxSWXFFmaMy3WVFqr1rXrg1xHUbBMc4jjuu2JYYW/HshR&#10;hBrppAey9bXvu+3v+q7v6iFsPXWj6dS73/3unavXD6sClvmqxlWMHG8p3m0OoO6gvr4fWxnKPXue&#10;cnHazcYjhsdrHPKySULVBfvoXuNZc++55D2deDxOoh4To9X5qt51G9XP+lW1vX6yef7bKASWCEPr&#10;rkaFL72C4wEpHZZHG9eLjhi83e1u15rO1lzuiX1nntHphvu/xPCA7lljAgQIECBAYKvA0Yx9/R/7&#10;TjyuxDU2n1ZJKlHtnHkcK9Wa4izKtNatJXFjK+g4uHhrZ4p9VQHLQDsfentAo14qGrGyCxazusOH&#10;P/zh1ajKf91Mx86NpXjdfOmtUl/JtSRXma0SXSH1isuvKIS1/q82pa6Kc9UpL7744n5Ym0LYuX94&#10;bk/mqEd1ufBX9OnRummUaMusXXOczFz++9CHP1T+6/oVF8uLe467++pXuo2iUmv4Cs0JvPIvXvmy&#10;l76sWypINXnaSsFe44nABdDWKXYPo/u9t6/h7Mm1J11va9bcH5/Dst92RN4xzV2Xx1M6xL798deG&#10;AAECBAgcosDRjH2tM6uG1/zjWM/XcroSVavQxqK0ra9WgPUUsqZKn/CEJ/zMz/xMk6RV16qrbStB&#10;jYdJ7Lt2OPXqs7qfolstm8ztebg///M/38Ruux+qUfWT8l9fS2xNno4777af+vtP7fXMZz6zMFei&#10;6oddpxne9iu0uaR9KgW1AmKJp/fe+z73br/Fnqd03GBPya2p6mZsS5al3t/7vd/7D7/6H6pr9ol1&#10;uezYrG6v1hdW7SszjZpfrzrb1Zqr7X9GnitINXnaasJO1xuzsWXo7qfVgeMtRdJ4WxpYlp067Gxw&#10;iGG6Czayr3jFK577nOeOLc8jpD7nOc9pvv4g7sdbCBAgQIAAgQMSOGqxb+sqsc33zTwWrbZ1oHDT&#10;Y8rKTy1lK3v16rFsnXW384y6PTOh17pWVziUutSoPBXdKkRVWWxSso+r4FdprZV2/aQA1/ft7R3z&#10;sO3wLcE0u7pnFvVTn+onFedq2dee21bLTo3uClX1mgsulY4tveO8lb6WzEZlcfx8z5GBl32uvRpj&#10;KrnXOHtlEPX26p0lvyqa1TV7lnEf3b2NRYEtHLz16bfuuRelw95Smxp0S4XL8SDdftjD0KopNgFd&#10;rq0W2E6RUuDOnH1Af0Oj8Ti/cLr4b09B96tfKRN3bksxtIRaBp2+6yDux1sIECBAgACBbQJH89y+&#10;DplrzVxBrQJVCaA897h//biyXQvmth62N2Y5yy7jjLcKbOPwuZ0H8hVfShWlmfe9932Fs951EOM9&#10;JmdLUS1Bu8c97lGKKgjueZ7JVa5Sbuv8lNNOO62b6ZSZflWqKxde7WpXq8RYpa2p5x/+4R/uXaXG&#10;gmlPMOs8l26jK1Qq687bGPGNr3+jCdl3vfNd1bp6S+v/xnrET37ik9/9Xd9dze8ud7lLSbeftM35&#10;+iddv2NWbnvb237zVb+5T+9XVRC7k6aMz3/j+R/9yEev8x3X+Zf/8l/2ufW9rz/zuJ+pQQXF/vnZ&#10;z3w2hz66d5Wba7lnFvjyz9e79P7hH/7h0g9e+vZ3vL2bqSOj7riPV/Hxta957ac+/akeB7fNttDW&#10;5HUVu+657SyjpwW75u53jlFvb8K6al/DVDxtdruDe1oWedBH9hzEEHsLAQIECBA4AQWO8rl9xYXS&#10;XgeX/MIv/EKlsup57W8tozQSu27tLMqULXpXvy2m7DyTryP3Sh5NuV5w/gUHfbbcuKvNX8PmIbml&#10;mXHaSEGqb3qNnRb9ZNxVWWc8yqJ72zTot5srFImq8JX8xtRwebciXFco/1Xz64f9pMTWrzY/6YJj&#10;p/OoCG777bhIpb4+bmxkKZWOCuJYzzfKeCXUrtP1+3nNxuaSLtgkdcXCbq+T/6bH5lUXbIa9/SL3&#10;u+/9ttmOkw6br2/LSFduXNrO3Cx8W5XLvlv/u9qM+G/91m817sXZn/3Zn22y+1BOajwB/7vVZQIE&#10;CBAgcBACR/OZvCOUlPZafPbbv/3bI/a1im48SHdr7WekvepJBZdSy3jy7MgK255jW/5oZrPla4cS&#10;+w7C8ai/pZLhOMtm47Z5Su/IYSNGD8m2wvR9CyvbH134KwW2O2RbPtvZo308k7dH1XWkTmm7qm3J&#10;smx65hlntn7xx3/8x7dddjNArVbsvMYR+yr1jeepHHVGN0CAAAECBBYWOMrHNZdC2qL7h3/4h2NJ&#10;XDW25i6LDtuO8K3ZG97whjZM9OyNdgO0MfZVr3pVMXHnuX2HZW3fvse7mym7jFffj9VsfTO+H99s&#10;/fm2xl186wK4revhxtt3XnnXdW+j8eZSVRDLdr02nz6e0jt+uCmd9n0Bq/JeryZbS3sV5Pq6/5tg&#10;xjW3PUit22g+uoEb0bMcWbWvlZHbJGvWhHJ7OBrKGo9/Nppt8jgsiwsX/g9V1wgQIECAwGEROGpb&#10;Orr7UlqHz7WYb8xjFinajbHzOI/qQNX2WuJWAemhD3to//OQhzykmc0SzOaJZ8OiRNK0aYHmsNDs&#10;epECSrOTPQmtr0XP5m1bmbdnN8c/PZyt9Wp909dKkv2z76s+NgE6Go+dsGXtce5xr74ZrzH7WZta&#10;1r7tGv2znxdtd+6fHY37lD66b8asd6/Rvp93VyNIjZ9vOtL348kl41Upbrx2nVLf2f2atXywZYs7&#10;z/Abp0a3ZHC8qxw5DoveepHeXl4cx0pvjuk59N3BV95YuzIBAgQIEFhM4Kht6cixlFDIq0TUfF9r&#10;0VpeVrxrk0QpcOtWgHFOci3Lcz0Dtx0V7YQo3hUstu0YGPs8mghuw0SXOrgtHXsb4IJUi+HGwdHd&#10;8JgebZdJU5z9s60kbU/p2XE9PK2+dG/1q2d17Hlcx6c+1fErzVCXU+tIs9XlnhJqRc3e2/fV6rpO&#10;6/m68rvf/e4KfjVrqrQG7brtgwpzJcIaVMPr4nWwT6xg1nubzO2z6nj3dumll/b2MdM6Et7OHRUH&#10;8ec7li3Wr9e//vXddruS28XSDPvmUkW3j3z0I9e9znXbdNJ2nO/73u/r0MHwG6Ztya+ONBfcrufe&#10;24A2lM3sjyO7t1UQD+I+vYUAAQIECBDYh0BbOo5m7KtoVOIpuLzzHe8sEJQYOt+ubFdY2RYXRst+&#10;XpYqBvVNsaYM1HbUrcmm78tP1bre+pa3FvtKEocxTJTGmo58wZ+94HWvf12p6+pXu3o5tc3IzVP3&#10;av9v/7zgggve/KY3f/wTHy+VFr/GfPSeR/peeGFFuBbVlWj75zOe8Yx2s5YjWxLXhtyb3PQmdaQw&#10;97SnPa32pb2iVcmpt9TyhS98YVHp5S9/edmrA6KLhn1cn1IirJTY4c817i0VIJ/9rGf/xSv/onDW&#10;XHnXT/KwLJjrcwuddbnDVsaJNmP95dY/rFbp3fNe9+wwwrY/931F3CZ56++23Fkf2w48Yl8p+QEP&#10;eMCP/diPjUebHJaE6r92AgQIECBAYG8Cxb6jOcnbBGXB5TWveU3HyPV9VbECzcg92+64elKJ4aUv&#10;fWk7QH/1yb/667/+602GNsW585m8ZcGiXo/6bWNHFz+Mi8bG8citWuualdw6fK4Zz4pe1fxKos1d&#10;ds/dT4cn9/3YeNv3dWrPb//pAR6V68Z0aimqB3W0VLGjqmtThKo+V1brWJPxxgpg4+PKRv2wbDdW&#10;+JXAeiZHga+HszXZfc79z/naV782dgEHGGNZcxwfWPXxMB6G10d0wabUe6Lu/e9//22Zr38WMUuf&#10;nVbTSsFesZTkxsNXNq/cCrLj8SG9xigX6D2iw/+GIkCAAAECR0bgaMa+elgyu+TiS3o+R9OU5YDO&#10;EB6Hm2x9FV+qBXZ0SDWzMs3Fl1z85je/uZBUltrVaKw8KwaVFHcmyINmHc+TLeo1/TrSW9cvD5Vv&#10;+lUpsFgzQts4LLqOlAJrWeVvs3huzFZ3KvW7L353/9Mbu9p4SFrd7J+VyqpT9pYu0s+rIBYry1Ul&#10;qo5EqdlYDFfZrw2w4yfj1UdvTnWu11vPoDnoLo83jtNhSp99X/d3FhGrgza73QkvTTHXZizs27le&#10;cNtYVOVtI8jYjLKfiwsPsSPeToAAAQIETnCBoxn7Rp7oiRQj6pVvbnX6rYoy28o/BZ0mRqvelfnG&#10;4SDNYI7q4K6priRRDeywj2vppE/v9pro7FaLQc3htv2iD+p+RvAqtnZjVQTHWTNVyIpuPbFjBLvx&#10;AJJRMhy310M1Kuz1k1GVrEFPaWt3bavi+mfhqd+WopowPfvss8t5W5+iuzUq7XnUx+VXBDI2VfTP&#10;kvTIoIf+Gs/QK9WNm992we687P6sZz3rKU95So9ZGyfs7Fpo3Das3WSVzp0p/9Bv2BUIECBAgACB&#10;XQWOZuzrhqoejSfVjpurPFaM2Bnm+mHbF4o1TXqOzLQnY+0l1lTta5K33x7eSFGaaZZ2c3vdZIG1&#10;TymrlczGhHXHmIxOjZVq/arNCk3IFlVLeHWz6FOkKzve7LSb9T/9qideFOYKdsW4zcbkPqiP658j&#10;5/U0tq45Kn89nK2ftIGj3b5N/m6iWO27Qovqqhf2oI7DEnxLb9Xk+to5zE0fdxvb9vD22xH7Lnzb&#10;hZVgO9uv73fdfbzzj2+cTd1XpT7/u4kAAQIECBwZgaO5paMetgjsWte+Vo+Obca2CNV20eJUT2nb&#10;+qywPacLXvWq/eo7rv0d3/fPvm/PHti/+dse6lUSGk9O2yZVACojVqBqjV0bRcdDKQ79Vb5pcWG7&#10;K8b+2fJcC9261TYxlPkKap/4xCe6+Z7D206FftvnlvN6bMZ973vf2jR120RtBbyCTtXBb/22b735&#10;99+8x7g1cTyOG6xfzXc3ed3Xb7rKngf7lh37rBLeda933R5eklU7SLqNyplNebe6scY3vsmNewRc&#10;q+g+8MEPlAsf97jHFfuaI247xbb9tgcqMI6J6dW4vOQlL6lr9zrrXvViMzTjAJpy3h/+1z9sjrsn&#10;1FXdbKTGsO7cTdKdNwtc1bAVfrVpJ0d3200exm03B9pH7QkQIECAwIkjcJQfzjbW+PeUjv/9f//f&#10;m8Ad7gW13/zN32widWsRaLRsWnBUv8Zj0CqbjeeebRuwtnqce+65nQJdOe03/7+/2VaDwzKi4x7G&#10;+SldsFRXuNk8La2fj4na4s6Ypy4nNT3aTzY5abOIrcDUduPxbLfajydqjHphr94yzlIeRcSS3+hs&#10;B+yN05grvNWso2G6h6JnLXtLuTOW8aC2PrePOMQnnrVir2Q5Sqq/93u/19df+qVf6pDFrXmuO2/y&#10;vT+j4VCqK9qO+eidT3traeZv/PpvvOa1rxmLMoun//bf/tudD3A7LIPlIgQIECBAgMA2gepoR7Pa&#10;NwJKRbJqV80MFn26v2p497nPfapXbTu6r/DUq6DTq982AVp5qdfOgz/GksG2u1Z5KqbsPP/54P4O&#10;imjdQCew9LWUU6GxE2f6Z5msn5SxymrN1fZ11PP6+bjbEe96bW61bwpPY863m+mfvcbjd+tXl+o6&#10;vXFcpH92/VESGzFxNCtEVkqsWtZt9MNxD2P/b+/tn4e4Q7YNIsW+RqcaXiW6rvnP//k/byvJthNz&#10;ipstcyySFgHLndU1C3y7nh1Tsn/mM585tob0ar6+wFpOVe07uD9I7yJAgAABAgckcJQPcCm7FBGq&#10;jVUi2vp8sNLDrg9vGI++qJjXKcetbOtVzWzn7oEu1dzrjW904xo3fXwYz3AJt3su04xHnG19Rsg4&#10;HrkfHsq+1K5QDCrM7btQ1+fWrDpZoXYcAX1Ao76fjUd6btFe/9P37T7u/5ew87O6k0c96lGF9Wal&#10;H/awh/Uwle6qJLrtU8az7IqSI+YW3Bug3nWI2XQ/+6IZAQIECBAgsOf/BD/5yU8+WhCjytVJxZWU&#10;KgWNub9qfkWBamlbl/eNO6zZi170ouc973nP/9Pnt8auNXBX/5art31hW7moaxYQ3/LWt1RYannf&#10;GWeesfWREofY2XHPo3S3s9C46w8P6BM3pcF9vGvcwCgWXnmxqRntP33en775LW9uXEppHdHc1O3O&#10;hZJlwUp9CZdWi+8jsG6TGav6Osu6ed6yeKHwjDuccZe73qXjnR3UfEB/HhoTIECAAIGDFjjK1b5x&#10;3+PptJvduy3g6zi3XTfhts6sBW0dcdxzMnp17l3bHcb6uW2vilI9xq2NtB0OPC7VFORBM52AbxwP&#10;ZCs9t2axoWm39bZllGMPbzGuyms+VW1bQ7m354J0hXFA4+ZRvONowzLrlVSqPAGHTJcJECBAgMBU&#10;4Cgf4NL9FeZKb33TkriqRG1Kvd5Ju++9rRBYgOhVoavVdeMYvF1f5YmOMmm2sfnQZiqLJmPh4NF9&#10;laWa6+w1JqbHPwtPh/FxGoergwW+8USNUbf7gVv9QBtvt1YW86xBD5friSnNtjfzvunXznvYHNDY&#10;r7pggfJtF76tWuyukf1wdcF1CBAgQIAAgW0CR3OSd9xKOa8qUZGi2d7O7eubTiTZdT6xhFS2aE/r&#10;ne50p9p04t0d73jHXc9w6ZrNPLalo00Jo9q3cy74yP8pNFs6nik3+tsxhG2VKJV2q8fatobm0//s&#10;z/6smfcGpYT9kz/5k2Nn8Wb2tnOh60hbNNqI/dGPfPTTn9nznJV9dKQNHK3kaw9yG0Tq7Gmnndb6&#10;y6L5YXlq8JEfSp9IgAABAgSOO4FjYpK3rNCujiJFpwEXhvY8ou2KKy655JKe97WtDFY5sJpTR5b0&#10;allY7yrzjenCba+mDrvsiBRll2YYD+NT2g5umOtLm17bs9yBgpXHKkCWgfpnZ+91b/22UDt2q+yj&#10;bHZwH31A7+pOuo38m2pvUHpMSK9W7OW5dUJ2lAO7cqm6kwY7qLm+7Iq8dQa/4mvbkMuRnf/XUMp8&#10;BzQ0GhMgQIAAgUMUOPrVvjrQArKOf3vHO9/RMS6ln/bnXva5y77wxS9sO8u3hFedrEV7pb2OOOk1&#10;Ol/a2HVnQ9GkQ56LI1f5pqu0saM9Ijs3YRwi3/6/vXjUnfQ8t/MvOL9g1wM22mVcBOwKZaB+2086&#10;Fbm8lcZRrE1WkqzO146ZD3/kw/e///07RjHwcdD01s6OXRof/9jHr3Pd65x26mkVVtvtUUd2JrlR&#10;4/zPv/ufn/enzyspdgRMk+9tQx5Z/yiOyP6PnZYECBAgQGABgap9Rz/2VQ1qovO5z3lu2zVa8t+D&#10;KIp3neVb5tt2qNu2HaylvWpjnWY8jnHemfxGza/M0drBNpw2ybhzd/ARG8VuoONLXvLSl3SgYA/M&#10;LeQ1kVowLcK2H6Jn2j7taU/r+WbvfOc72y3RMzkO18NFDrSDhc4/+ZM/KfZVmXv4wx/eTHqxrzC3&#10;jbcp3TAL0x2yePd73L0kNx4KsnMUatn4lmiruSbQ6zrfcZ32f5Tam+0V+w50gLQnQIAAAQIHJ3BM&#10;TPJ26/2f/5NvdHIBaHMSXpFu16P7alwqqlrWHtImFiuYlZ/GbOPOV2GlsllzlGWRve0OPji4Q3nX&#10;CDolv+Z8x3X2PNb2kvfUl1LsnoNsPr/nOXWH8hEH/d7xBN7x9LnO1SvGdXRL561sPaFwXDzb0mrr&#10;81pkufm6t0nbEl57get4EbDi33iW8TG4keWg3byRAAECBAgcFwJHfydvTO3S6Jjf6kYlv/5ZJqju&#10;VbDbdadn2z6qHrWH9Ld+67ee85znFJVqv7ele+Mkl2LHZZ//708BOVqjUoptD0c3XxmvxW193Zp7&#10;eqbt5sy/vm+f7FFJRd1e1b4xIlXyusk2x2TY14N2q3Y7njjc1bbW9hzdctCk3kiAAAECBA5O4OjH&#10;vv7Pf2u8miJssdeIAiWeil699lYTaiXcpz75qep87YeoTtZsabFv15P5xkkurTnrsk0ylhGPSpza&#10;jE1FrzJfU6LVIG95y1v21OBxlHTT2RXPxhE2/bMOtnKuTS2H9xEj0z+RcdJKJyp3OE5u1772tXe+&#10;pVJrN1aptW3Iee7j6JZRO+xqDWWpt7FoG0eLBev+eD6H5DcdEQ0IECBAgMBhFDj6a/vqzCh0VWpq&#10;i0OxY3SvucUe8LrzTJAWyfX6q4/9VUeBFCz+/ut/37NrWytW+50LxTYnuVz87ovLKJ+//PMdHVLl&#10;6cgvKeuemwP9h3/8h5YtVtdsZ0P7JG5z29vUx26pSlglyRYploB73EVVz/e+972dbFc6PDJnu4zz&#10;mcuaz3/+84Ptcx/84Ad3S1uhatMsbbtkfvd3f/fpT3/661//+qaqqw6WTXc9uqXGpb2u+ZTfecqb&#10;3vym5osf+tCH/ut//a/PPvvsnuS2ybiH8a/ZpQgQIECAAIG9CRwTWzrGzVVnKkNUQ9rEvj0L/k4+&#10;uTLYts0NBZGqgM959nNagnbLW9zyrLPOqnpUctp1f0CN+3mvy6+4vMVzX/vq1253+9uVP4587Buf&#10;WNwZ56E09byn2nezm7U3udjaz6v2dVphkege97hH3SkXjunpI3OrTUC39+VVr3pVNdFHP/rRHdTX&#10;TXZjW/90OsOvGFeFtf0ZHdfX2sSSdAsrKwpWrN25sG9swdmzX+e5zy3CVuZ8yEMe0kLAMuJ4up3/&#10;MgkQIECAAIEjJnCsbOkYE6+Fs2ZjO4G5o93KBNWQygof+9jHdj7HosnBU0495dan33o817XwtO8T&#10;4Mb0YvsSWuHXCSlNOx4x4q0f1E0W8sYTzIo+49X341Xsa3tEEbZgVJvql72O2DRohcYxY97piQXT&#10;Pnon6XhKSj8vwPUamz/Ki3t7XMrmMSQDoX/W+KgfoHhUht6HEiBAgACBY0HgWJnk7eC35jcrgFWK&#10;6xzjju5rzrHDXNqKW1zrV1tPBmmWtqh37/vcuzBXQiojFiZq3Kxic6k7y0gFyrFJ4ktf/NLHP/Hx&#10;gsuYOd31tL8jMyqtkOsok3HDVdFGzO3VnOnoyBG7t1jaXduxMq94+Sve+773Vmus6LjrSTfdZ3fV&#10;q/prw9RNlkoL371lbJfe0NWRRqRQ2GWbuG93TrGyCfdGuVB7FI/ROTKD61MIECBAgMAxKHAMTfKW&#10;ewpAhbOmDs8777zST6kistb+j3VvW5e41bgfjjBX+wp4z3ve86rhlefKiLsGpj0FwlNO+bZv/7aX&#10;v/zl73vv+5rzLS8erfxR5mtGtUVvLWes191b99wPOy2v22vatDnfI/YEizLfy172ssybBK9u97M/&#10;+7MtLtzVcLPXuOGoHHj729++5Yl3uvOd+mbrwcsjvzZZ3Nxu49LOj7rWlW9329v9D4/+H7r4kVmt&#10;eAz+9+aWCBAgQIDAURQ4ViZ5B0HrxspwrdurDLZB6by99oruOjNY++pJLTKrntSiwL72/d62vo5Z&#10;1Jag3fQmN+1hYhecf0HbS7vyEd4qW7/6xG67uy0Yte5tnD5TPax1daMjHV5TvfPI3NiYqO1OKst1&#10;bxXtKq/umjjHQ9u6z9wKhWF2pnST8mNV366T0Y1du61rX8474w5nNCNf4wLiUfyL99EECBAgQOBE&#10;FjgmJnnHAIzFfNW62ngxTmPpJ5/81Ce/6R+/6ba3u+3OR6tVQ3r1q1/dIyUKTD3VrbcUL6oOjiNR&#10;dn2NecY2yfYpXbzguO1BIEfgT6HP7Ul07Yq49NJLu+HKlk2edgxhP+lXdaTZ7bpwZAp+LbbLsCpj&#10;UbsTW+50pz2lu12rcRUFq9v1jLUeKNxWj9ZfNtU+nrG7bedH9cuu0HD85V/9ZbGvKmzdedzjHvdj&#10;P/ZjdfZqV7uazRxH4M/MRxAgQIAAgW0Cx1a1rzpQB5fc7373+7nH/1ynh7RurzM+Shvvvvjd5ZJW&#10;++0cv44aKbg0I1yeq1LVyX/7fqbZOCCww/MqK3bN4tfmURlH7I+jUln30M6J6meV+nq17q1jCLuB&#10;Rz7ykR1rVz2yfh2Z8wWje/WrXl0ya7q2bbYPetCD9laN6+fj1OvXve51Td02gTtm1XfW+fpJrw58&#10;HhP09atc2DdjCv6IbVI5YgPqgwgQIECAwPEicPSPa95IFQhab9fsYeGvkFEw2loFLBttMy0/dcpJ&#10;Jx53El5ziD09tti36wnDWz+ivQg9f6JM2dub32wKsqrhkZlRHbcxNpRUKtvWnSJRueqIPYq3Lnfq&#10;cpO2PSrt1FNOTW+cJrMzlhVAx6nL4ykjDUTT0D1AuRnqXd36YZdt8WJJvSJi2b3nvI2J49ZiHi//&#10;YbhPAgQIECCwnsAxFPs2uIWMZntbgTeiXpOehbO+btMvGra27Jz7n/OjP/qjD33YQ6uTjWc/7HuQ&#10;yh+PeMQjfuqnfurMM84sxFS4amVbq+uOTHVtc2/NLxeJtq1ZrPLXerhyWM2u7KpY4exZz3rWM5/5&#10;zDr+wAc9ML29TY53J2W+lM79w3MLyn1fibS1gBdddNGusa/B6qF5PTrvhS98YS3Lsq3qK22XdJv/&#10;Xe8/IT0iQIAAAQLHi8CxGPuG3TgoZDy9o6hRAalXlbmNbHGkpFKFr6P7OnOk73vLKGLt47Fmxb52&#10;oZYXzzr7rKZT207bVG+Zphx2tMas4t9J1z+p6uZHPvKRD334Q83wdidXagyNsSV6bR9p7V2lviad&#10;dz2ob4Bs7uR6J12vqur97nu/aqXR7Y2rsN75f80Ft4ayyfdOeKl9c76H+GzfozU6PpcAAQIECCwj&#10;cAxt6diYdnBdOa/60NWvdvW+qSpW0agM0XaHHl+xtSjV/oy2erSroDDXbwsxbYzoDJS+ueENb7hz&#10;F8jmI8bJyd/13d/1wQ98sCnLSz946U2/56ZdZ1osPCwDXzZ957ve+S1X/5YeGdKium61dPvt1/j2&#10;Sy6+pKJmiaontjVzfWUcdDJO6WsG9qm//9QPfPADHaryb//dvy327aPj3dt4xl17Ps7+4bPvercm&#10;hO/aw1Ha/BHjtjfWtZ7eVuZrCrhp63p3xx+8473vfe9dH513WDBdhAABAgQIENgfgWPo3L6tt1vI&#10;KNs1Y9tWgDJES8o6w6+wcvINT+45Fm1x3TQej/+qfZOPT3va09rV2xkoFfAqmJWcCna7nt7c23tj&#10;kaX5x+vf4PpV+yp9lbe2Zcr9ETy4Nn16D17rgRxlu7rZnfTPFjXe5KY3ecADHtATe8d22isjg4b5&#10;Z3/2Z8965rM+eOkHb3+729/nvve5853vXKTbR0dGta8duN1nWbww3SEvzbD32raHt8yXZEXZvrZZ&#10;pHeV4At8ezv/+eD0vIsAAQIECBA4CIFjayfvpgNjb0eP/9q2w+ArX/1KwaIJym0ToM3PFto6tK8i&#10;UwvLWiHXpcoo0+eA1aZCV/GrHFNY7Arb5pEPwnR/3tLnVga7zW1u0+aV8Xy2vhb7upMOwyvajge4&#10;7c+lDqhNep0I2NbdCy+6sMR2+zvcvinyvX3Q2JnRRPAF//RqMV9P4O2HY6Pu1j284yFsTayX9vZk&#10;6Ive3hDUpipmGb0Ef2WvUzwgBI0JECBAgMAJK3AsTvKOwajCV3p4//ve/9WvfbXlfeNRYIWVJnbb&#10;HDDqfKNlJb02jXYC86c+/amWA3aSS/mpal9Phhgt9zG6/bbsVez7+Mc+XsRpUVqr0Jrt3dtz3g7X&#10;H8p44sXWe+sTq6hdSQlpxOXmdv/gqX/wxvPfGF2rG9sKU1lxV6KSXLPqv/M7v3Puuee+4p9er3/9&#10;61u0V6mvnbnbaqgVYlsc2YE4/+W//JfOUGzuuM8q7VW2fMITnvDDP/zDZngP15+N6xAgQIAAgYMW&#10;OEYneUd/inedxtLsZ6Ghqd4W+ZVFPvGJT3z6U58++UZNz/6/j2vruON+9Za3vqVQeP9/erXJo4eA&#10;FVCmKapPKSkW+5q+rFj1nve+57LPXVbyG++9MqZZ9zZa21LgQQ/qrm9ss0gnQrdt+e3veHudOv1W&#10;p/9PP/c/jcV5u8bicYxzqyTf+c53Nl3bq58U+1Lq7dsekdwke9dpCJ7//Of3QWX0Dmpp/rrM10dU&#10;yHQ+8+EdTVcjQIAAAQIHIXCMTvKOnhQmihflhnHGXj8pdjSH+7YL39bRIV/+8pc3Ha5lAXEU+e52&#10;t7tVx+oIuopYY/9vk489VWxvG2N7b/GuaNIH9fYmJTs/peu/4Q1vqPjX26uTXambag9i2Pb/LWP6&#10;tV6U4epO/WritZNrOlGlGud0HjmZCp+9ym3l4I65HscNbp09H0f6jafqbbuxXY8n3P+b15IAAQIE&#10;CBA4vALH7iRv/SxtVI1r3V6zk+W8pkH7YRt7+6bUMja6jkRYemtDRltNy21V78olPX6t5Wj/7b/9&#10;t3b1lher5+17Y2yBpsOfqxEWYj7w/g9UOywqtRKunDQ+Ym+7Qw7veByuq41Z3Vbjtdju6f/l6eed&#10;d16Ad7j9HTqzsFdbcXedeO2JamP3TNPN5bzKqNe8xjUjje62t7ntY//Hx/bGZm8Lgpv7bHRaFtkG&#10;6vNeeV6nLVYorX1oN7nxTU459ZQWKR7Jiunh0nMdAgQIECCwnkDVvqsc+w9OqFz3jGc8o/0WpYoS&#10;SRmuRHLLW96y4lynLrcTYttM7thP2q7eYl9beouAnUX8pCc9qZb7GMJR0ivztSn4kksuabHaC17w&#10;gopYd77TnTsRuq0PY0r0ePkjqMD5lKc8JbR69LGPfazU20q7SqFtYdn1URyjX+OhwHW/ntbluj9O&#10;yR7nZhe1C4vbtEuWHfvcycxF5DLfYx7zmKqzvb0xakZ4Z/vjBdB9EiBAgACBxQT2FLCe/OQnH+O9&#10;KphW89tzUMvVrn7FF64Yi/wq5lWRatNr87Pb6knlvNYC9tDY1qV1dNynP/3pTn7pwLm2I+yjp2Np&#10;XWWt8kotK/61UrDq1xe/9MXLP395B5FUUOwTu3jfHOOL1Upv1UdbydfW5rpQXDv77LPLfCXX1kTu&#10;Y71jvWv1ZPt2S4ohdIZzebFvxl7jcLad2JJnubB43dmHvbHYVxY/44wzOpWm4uveFg4e439vbo8A&#10;AQIECCwpcExv6diIj7OCO+6k05Wr/HUO8PhVG3ULJQW7GmyNYmWX2rzvve/72l9/rWZlkepPxZH9&#10;fNxtWXiknM5YKScVmzrirgJYe4o/+7nPtrmh6FNyqlnzocdU/hsTuwXiSy+9tMzXPRdhm9j9d//u&#10;351zzjmFv/GojF3/lHtvrzZk9K7XvfZ1H/3IR8vWnaETWt0sBPcq9W76W+NyXhot6aukWvLr+z6u&#10;UuJ443FUGV3yv22dIkCAAAEC2wSOj0nezU23KeE//h//8aUve+n4SSvMijLFwc5qeehDH7o5c7jY&#10;0cxjK/Pe8Y53XHH5FZ1O14q0g5uiLdy0ieTP//zPO4uux6aNzy0OPvaxj+2CI3EeO39VY761W73s&#10;85e18banot3q9Fu1qbnp2n0fyFwXytNDrNDcyrzCXHRP/MUnVrrbtYNtE2lr8Kc++al++7nLPtcM&#10;bxPBzbx3KEwrLMMp/x07Mu6EAAECBAgQOD4meTfj1FKzqlmV35ptLGT0aiFac75N8t7xjnfcFPOq&#10;SFXTqjpVLLvmta5Z5iv3VIg6iMpcV+6NZbu+js0lxaGqXCXOjinpsMBuqd9WDystHfk9HwXcbqmP&#10;jqV4WhT70z/90zajdGMF4rvd/W73uMc9SmBbd2Ds7Y8+yZZOViVtaWPlzK7ZIYjRbX0mytb39nF/&#10;/Md/3H7n5tMLx22FueOZdxwpfJQVr4wny/kvlgABAgQIEDhogeNjknfTvQJWm22rRZXqWnxW4hl7&#10;e2/43Te8933uvXUOtwRW7KtlcaR1Zh0Ec9CZbMz5NpvcdcbCuLJRoaddI1UfC53NNRdxykl9PYhk&#10;edCD1xsTaEq3LbrNzHbGXssZi6Tteqnq9qhHPaqNLOMpavtzV/WrNXx9reDX1bpOU7o9S3dvsa+8&#10;++53vbt1k2NK92d/9mfb+NIjRjpGpw/tvTbwHsrIei8BAgQIEDjsAsdf7CvEVLuq4NexLOOpr1Xd&#10;rnXta7X5oJ+Pwttmc0ZBsCgz0tj+RJ9dfcc+jy7V9Ysypck+vZDX53YPFck6MrAM1Pq2fjJWGV7Z&#10;a/5Gka9k1nbdUlrfdCBfD8mo8FZKa2632ud973vfJqO77X13vEt1t2O7bhPB4yHIZdm6WYCrWNhx&#10;LRuWGpcpY699X1//utd//BMfj6Is/pM/+ZOtnqxxn5iSzHfY/1t1QQIECBAgcIgCx9navtHbsd7u&#10;N379N3rIWAmsqd6iRqeTPOQhDxkL+KabCbpCYaUi2Xi27LT9+Nw+q2A33thUbyWxF7/oxZ3tvBmD&#10;clL3UPQpJo6dE+M5HyMD7een7BzR7rYfjhOS+1r26tMr8hX1Lrn4klYcFoVH/L3pTW76wAc9sCNa&#10;Ojllf/o1HJrVzbB7rpzZdYqw8fZNpc1qpVtvezzerazZbyt5jgNuirln3OGMX3nyr+xtFeAh/o16&#10;OwECBAgQIHBYBJrAPA7O7dvW1XJPyaO9CxXbiiyj5NaZfA9+8IPHGSX73kwwUmOh7Y1vfGN5sS2u&#10;B7HbYzyaok/fGr+a8Wy6swWF17rmtXp8XBcvkLXKrTg4HolRCW36sLhtnR0H6VVja4tGvS5sffhD&#10;H/6bv/mbdlFUbxtHGD784Q+v+6W0Emc30Ifuz6dsHAqvbQHpuSYPfOADB8WImKO0ufVS3cCLXvSi&#10;zmqp4y0E7NPbIt0bY49xumvksPzJuggBAgQIECBwcALH2ZaO0ckeHdFJfgWvgk4RpwxXMOrnVeOa&#10;by0GVbhq4nLXecaRogp8ZZdmRQttLURrYvRAS3Fj5rcZ5HGaXR9avLv2ta7dPXQnHfXX0sNCUgf+&#10;laiqw1UVK6VVLSu3bXv1q2Jc06bdWGW8duOW8OrUaFaU7BkYzeT2kwJuh0hX3isFFsj66FP+2Sm3&#10;uOUt7ne/+7V5tindnl+8/+sLy3Z9dOmtFYEdv5JqCP1BpNF0dtcJcDNBPOaCu712jXzwA3v+X8mv&#10;G2gqufV/beNoLA56Gv3g/na9iwABAgQIEDgggeNykrcejmJb3xSDOtLllee9slBSBKyo1gqzSl8V&#10;2Hat4RW8Xvaylz33Oc/tKL4iYMmm2eGf//mfb2ng5pr7WS0bt9HXQlsRqlfVr9JbX4trr3rVqwpG&#10;/bbMV/1vjErf73y8741vdOMzzjyjp1m0OrBOVcwrKY7e7Xx1b9XzinflvM1scmF3Z2Vu+nfQnbTh&#10;t40pv/Vbv9V8ce2Lbu0CeeITn7jtcSbjQJz6lXb9KjGXF4uet73tbTvr+853vnOffqC5eXp7GhAg&#10;QIAAAQKHV+C4nOTdStBpc6WWnkVRhWzMeFapana10tcTnvCEnavNxsl2F5x/QZOkpZlTTzm1xXBN&#10;ULYbt9TVwrUuXo456PnKqn1VIsf8b/dTsqxCVhYcka5HpY0p6T5l7EHu1T2Xt9pL0bOGR3bsxgqI&#10;o0G/LcsWDSvvdQhfaa9J1bHr9tBPDRy1z1e84hV/8Ad/0MF7I/b98i//8rZZ8s1z3rqrapYFvr6p&#10;thfUb/7mb/aglMP7R+lqBAgQIECAwJUhcHzHvlGvarXZZg507O3tVTb6X//X/7XNDU1WVhXb1KJK&#10;MNWrehZFwaVmbWL4wR/8wRr3/XieW98c3Gq/ncMzNkyMx9qOCDg2YVQd3Nr4K1/9yriZXiW5UR1s&#10;deD4SWnvlFNPqchXMC2NHUok3fUPaDy/uApoVcbrnXS9rQdfxztutanwX/j3vzBOyR7BuongG1z/&#10;Bt1Yz0SuUHpl/Gm6JgECBAgQIHB4BY7v2JfFZk9ua+l+9ym/+7YL3zZqUeWkdhvsjCaj/diyUKzZ&#10;TI9WBXz+859f7Ks4d/qtTj8s+1JH5W8kp637cHfO827S6uhRIbWtuGOkx46K7rOvBzGTuz9/LuOx&#10;bKNWWvumm8e09ViPOG7p137t19761rd2Mx2FWEWwDctl5drvz37h/bkHbQgQIECAAIErW+C4j30b&#10;oFG1Ov/881/4whe+973vHTWzYkrh71d+5Vda8Lc3yq1L3Jrk7Z8tWftP/+k/7eMth3dUNkW1rZc9&#10;iD2/h+uuNjt8ty5PbAq4PJ1nB0G3GvJhD3uY41oOF7jrECBAgACBIyNQ7LvqkfmkK/tTKjv1BLYS&#10;yY/8yI+0AK5qX+Wrce5JGyxaAlg9bxyAt+21bcq1GcwW0lXHqlZXIGsLSHtXexpHV9j17Yfer83Z&#10;gaNyNl77cwLL/nx099+dN7Xdze+sMu7tChUpm5huxeR4Vecbma858RZN9nXrA1H25za0IUCAAAEC&#10;BI4FgUViX5RFvRJJh89Vi+o4lXGeSHGn41qawO3psXvLbeWhklazlqWZ3niXu96lb6oXtgmjvau/&#10;//u/32bhZzzjGVdS7LtS/wjaWdIWluqgrc/bFnD38bnj+cXbTsDZs1Hm9FufffbZrYZsQ8mVetsu&#10;ToAAAQIECFwZAt/cGRxXxnWP/DXHWXpt4LjqVa/a88o68a6gM1bXffELX7ziC1eU7cYKtq2BZhxY&#10;PXbOfvUrX63UV8mwwmGL28p8vd5+0dvf9OY3feu3fOuZdzyzuNOnFBMrIrYHdjzT7KCf9nslEY31&#10;iyF0q93na17zmmp+Y3dwFNU+twmM2xgr/FoiOeqjHRPYjPnoYO3L02eecebt73D78ZRex7VcSWPn&#10;sgQIECBA4MoTOM6eybufEMWUdh6M6NMpxOWzHh3b6rTmK4uD/ap0uPXpvX1fpbC82LN973TnO3Xg&#10;X/9sY+9//a//9fWvf/33ft/3Fpu6Trtc20tbyGvO9KUvfekFF1xQsmzfQ6e9dIVj4bDikUeLqt1Y&#10;c7ItEOxuC3MdWPOWt76l/ctN19agDLezXFcfO7+6V4catjm6ee12t4z1kZ0g8xM/8RNt47jXve7V&#10;G7vssdDZ/fxj0IwAAQIECBAYAmvGvop5LdFrM0cHuFSXqnBVDKpw1QK1EtvnPvu5ZnL7+WYec3xT&#10;FuyJHQW7flvW6V1//oo/r87Xu8p2XfAe97hHha6u05zp0572tPZ/9HCLftVbSn67PhTkCP+dFena&#10;h/HHf/THb33LW6/+LVevO/WlSFqELfN1ZGDhtSna1uftLNfV5s/+7M8KfB/+yId7dEfdLPO1gaPT&#10;oW9y45uM5x13iEznC8p8R3hYfRwBAgQIEDgsAmvGvmgKYdWlymqtz3vnO99Zwa+Z3H7eROflV1ze&#10;MrXCUL+tcNXc7sgxY45483Cz8lwFsNJPRwP2q9NOPa1Vgze+8Y0rnr3yla9svWC5sPNNSkLVwDro&#10;uOJi0arp0VbRFb+2TqRWhOs6h3EueEzIVo0b5y1v8mvfV4OsYtdcbeew9KiSelofS64VPk+63kk3&#10;vsmNW5xXeM1n3FVXaONzfUnpz//8z8cm6DQ6QeYud77LHe94x9NOO60A3au+C3yH5b86FyFAgAAB&#10;AkdF4Hh9ONt+Yo1TXZ7+9Kf3WNuegdE/x2K1st3d7nq3Rz/m0eOg5kpifd32ZI4RrXr7i1/84n7b&#10;DO+DHvSgCnttjG17R9GqC/bzDrEbz3br520caSFg6+dOvtHJ44c16CIFwQJiQbDK2ebJb2XKcZjf&#10;KBOOn4/TZPrn2M877mGzA3ecMtjPx6HTfVCZtfaPeMQjxmd1D23gaG66JYwFte5hPKFu8+y4cdJe&#10;QXCczNeGj0suuaTuFI6HT1GyNr3q12Mf+9imd8cdevzafv7JaUaAAAECBI5ZgXXO7duVeByJVylr&#10;PCSjANe0bAWt/lmpr0zTPGZHOp919lnt4dj1Gb4jtHXx8Ty0MlPnuTznOc/pjT0Yt1padb6b3/zm&#10;4+e/8eu/8cbz31jjM+5wxpN+5Um3uc1t+vSROwtYZb6mSjsOsMbj0cBVB8eVi2jj8RvluXPPPbcf&#10;PvrRjy5ijkfJFSX7ydZHaLztbW/7D7/6Hz7xyU+U1bqBzRPSuoff+Z3fKZLWvo0pFfaa5i7abp3S&#10;HY8erpYZSzXLnhd38cUXVw4cj98o3lW//NEf/dG73vWumRz0Q+qO2b94N0aAAAECBE5YgT0Tj8vs&#10;5N05imP2s70aTWuWaapvVee7xrdf4/OXf76gU55rTvYzn/3MN/3jN339619v2nfs/N26P2NMFvcq&#10;4Y2yXG0qiRX1SnV9bXvEaN/E7nmvPO/SSy8dMa7I1Vu6bGvmnv3sZ5euevtYHdg3XeElL3lJW2W7&#10;gS998Uu9vXxWEa6c146KsmYr8LpOq/GaUL7o7RdV0ispNlHbrGuXLbH1QJGmZcdxeve73/1GYuuN&#10;3cDVr3b1buBOd7rTOJJm1Ag3OL2lPR89Jq4E3L6NPrGb6crN6rZXt6phr26+TLw5BOeE/c9DxwkQ&#10;IECAwEoCy67t2zlIhbO2OPRsiVvc8hbt6miFX5m30levNnxU8SpFFa2qhLVroSxVRtx1NV4RrThV&#10;Ka5EVYWslmPFW7Hvta957WWfv6zSWvGuI6P7pthXsOsIlSZ5WyT3z//5Py9LFcJahFeea4K16Nkn&#10;NsPbjZW9qkQ2e1tuqwDZDTQ3XTI7+YYnX/+k61cvLLCe/cNnl0G7ZhtK+uh61D/7rGLfKBx2Y601&#10;7MzqanVFzDJfaXKs4Sve9XGlvT946h+84IUvaFdv/+xX3dIpp5zSPXfe4Y//+I/f5S53qYI4Jr4t&#10;5lvpv3Z9IUCAAIETXOAEin1jx0ZRrIR0netep9DWYS6VvsahfWWvcV7dZZ+77GpXv1pzuKOGt3N/&#10;7tjz26tvtqai2pe6vnDFF4poZbie8Nbf1tgw8epXv7oPao9F88ij2lccHOfLlDhrU9WwsFXcLOe1&#10;J6MzAu9z3/t0D80CF/uq7fX2XlUW+3k5r4pjafX+979/q/rKfFUK605d6x4q2nVCzZiPHmvyCnbj&#10;EL4CZfO/VRnf/o63FyL7eRepZcscH/OYx5xzzjldqvf2xrGvReY7wf+3g+4TIECAwGICJ1Ds24xc&#10;NbwKYL0+/alPf/0bX69i18aIAlBfC39f+vKXvvH1bxTgWjZXeaw1cGWsElIpbd+H8/XbcttXvvqV&#10;PbOlZ57ZqrirXe1qvesLX/jCRz/y0Wtc8xrf973fVxaskFbLqn0Fr/bbFjRLZmW+IlffNEXbur2C&#10;Y9W+CnU9IO7id1/cp3ep/tnUbUsDS3jdUkextPyuENn9j5A3inObuFaPSopVGUu3rflrrrnk19xu&#10;JcYvf/nLNR5n3Jx+q9P7rLEK8Fg4g2ax/8B0hwABAgQIHDsCi+/k3RV67PNofrP1dkWiol4VtQ5z&#10;bp9HvyrwFaSa4izDNffaPoyOQWmXQ5OnBaPNKcejHLjt+mPjbT8sP/Xe8fyPdmmUtPraFar29bU2&#10;ld/aF/KeS97zucs+d9Ob3LQ9xW3p6I2tuvuTP/mTFiOOLR29q2fKdZPdQL/tJ2Pnx/iUXmO372bH&#10;RjFxPJWkX9XBjqeuhFktsw6W/8ZCwG57VAFb/NcWkzrVD6tEHq6nAB87f9zuhAABAgQIENgqsPhO&#10;3n0M9uZslEp65b83v/nNTYCWjba+pSQ0Jk/74c1Ou9k59z+n4NU/q+eVzPbzAWV90Dg/ZWTBcUpL&#10;WbNqX0GzK28Odun7sce2b8b1N+8dd7W5wt76NY7x6/p1pJ3Cpb1qjX10U8njFJhWJT74wQ/uNsq1&#10;1RfHHmT/SRAgQIAAAQIngsCJG/s2o1tUagK02c9X/sUrP/bxj5WTCl6jktfs6khmvSr7tdH1lFNP&#10;GUe33P3ud2/WtZabg12Oyp/LqFw2Yd2njxJmdcQqfL1e/vKXj6Nqxo2NNX/NPnfodBPNZc39T65H&#10;pWs+lAABAgQIEDi8AmLfN43aW8vdxkq7pllf8IIXVNsL+sKLLtzU/zbH2jX5e+oppzYtW52sxjU7&#10;66yz2gl7VCZJx7GCBbhuY0xbv/hFLy68ju3JVf5asNivWvBXba99G23v7WSWMclbWDwq93x4/4Jd&#10;jQABAgQIENhPAbHv/4UqKnWIXdWyTnVuq0S/6Ni8XltrZqN1lb+HP/zhTZV2kHJ7NVohN1bmlR03&#10;uyv2cwAOutl4nkfZrujZTHTXaba67zsjsOnjzWULdu3/rbzXQYAPfehDO2uwId+5KvGgb8MbCRAg&#10;QIAAgeNFQOz7/4t945FlpbcmcPumaNVujKf+/lM/eOkHx/q8UT+reNYDanvnWLHX5O8DH/TA/tl5&#10;K52Z13TqWMDXT6oR9nXskN0U2DYzs6PYtnWitn+ODRm9xiPUNp8yfjhub6zeK+S94x3vaOdvPx9P&#10;ihtPnxtHN/fPsSulzb/d1TjhT4XvePkv030SIECAAIHDLiD2TUg7wLl0Vc2vZXzV9nr22rZtH0XA&#10;olWhqgtVbyvztTO3EuDXvronh7UWcOyfKCxu9uF2zfGstvHos7EPowg45l7Hnoz+WfTcTD2Pp8A1&#10;WsXQnqhWSbI3toBvvHfM5I5Xl/0X/+JftPqw76vzdQJfKfCI1SAP+x+oCxIgQIAAAQKHS0Dsm0hu&#10;TnsZ1bU2/PZctw7n61SUNn8UvDZ7JjYXGqsAx2kpxcEb3+jG1dgKgu2ouNvd7jb2547zXMYu2vH8&#10;jL7ZzNWOXRr9s59XQWzRXt8XHzvGpfJeO463TuOWO9tlMo6P7nXr02/dusN27B7dvSaH6w/UdQgQ&#10;IECAAIHDJSD2zSVH8hv5rO+LYkW9Ed1e/apXf+jDH2qCtbnXftjWkDEF3GtU4Apk46i8TtQrDhbL&#10;mngdE7K9+n58s/Un277fHP5Ss94+MuKYQe41jpjpZMGKfMXKyntt2uhVRuyeHc4yH10tCBAgQIDA&#10;CSMg9h3wUI8UONJYJcARAZt4bRdtD/Yt+XXFrbOuB/wBB/KG5pTvc5/7tKekzbwV/EqWRT0L+A6E&#10;UFsCBAgQIHCiCIh9h2GkW6v3pje9ac9zzy6+ZNQFxyxwAbGqW/8sC3Y6zHg8RmGxXRf9dhoNmynu&#10;Cr3GU0Oa4a122LRyNcKKfN95gz3rAk+6/kk9bONBD3pQU8aHoScuQYAAAQIECKwrIPYdhrHdevJf&#10;Ea2qW8GuvRddulnXvrYjpOfh9k07LVqo96lPfqpnsm0mavt5E7vbJnz7Z4sCR4IcD4jr8blV8rrO&#10;eFLcKO+NnR/j4R+HoScuQYAAAQIECKwrIPYdtrFt9V41vPGs3r5vw0eXHgepVOEbmzBah1fa2/rw&#10;j/HxHRO9eQpc34+8OA5/6Rm7DVKTuWOhXvt2y3l9M3YBexEgQIAAAQIE9lNA7NtPqCux2TiEZRTt&#10;+ph2ivTVkStXorhLEyBAgACBE1JA7Dsmhr3kt9mH0ffd06gaHhM35yYIECBAgACBJQTEviWGUScI&#10;ECBAgAABAjOBYt9VZ238ngA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AwFRD7pkQaECBAgAABAgRWEBD7VhhFfSBAgAABAgQITAXEvimRBgQIECBAgACBFQTEvhVG&#10;UR8IECBAgAABAlMBsW9KpAE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AwFRD7pkQaECBAgAABAgRWEBD7VhhFfSBAgAABAgQITAXEvimRBgQIECBAgACBFQTEvhVG&#10;UR8IECBAgAABAlMBsW9KpAE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AwFRD7pkQaECBAgAABAgRWEBD7VhhFfSBAgAABAgQITAXEvimRBgQIECBAgACBFQTEvhVG&#10;UR8IECBAgAABAlMBsW9KpAE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AwFRD7pkQaECBAgAABAgRWEBD7VhhFfSBAgAABAgQITAXEvimRBgQIECBAgACBFQTEvhVG&#10;UR8IECBAgAABAlMBsW9KpAE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AwFRD7pkQaECBAgAABAgRWEBD7VhhFfSBAgAABAgQITAXEvimRBgQIECBAgACBFQTEvhVG&#10;UR8IECBAgAABAlMBsW9KpAE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BAgAABAgQIECBAgMAegf8fU/MsFrI/jHoAAAAASUVORK5CYIJQSwMEFAAGAAgAAAAhAFXy&#10;vQbdAAAABQEAAA8AAABkcnMvZG93bnJldi54bWxMj0FLw0AQhe+C/2EZwZvdNLRpjdkUERTRQ7UG&#10;vG6z02QxOxuy2yb66x296OXB8B7vfVNsJteJEw7BelIwnyUgkGpvLDUKqrf7qzWIEDUZ3XlCBZ8Y&#10;YFOenxU6N36kVzztYiO4hEKuFbQx9rmUoW7R6TDzPRJ7Bz84HfkcGmkGPXK562SaJJl02hIvtLrH&#10;uxbrj93RKVikh2798pA9fz1W1fj0vrCrZGuVuryYbm9ARJziXxh+8BkdSmba+yOZIDoF/Ej8VfbS&#10;6+USxJ5Dq3kGsizkf/ry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MRaMA+AwAAmwcAAA4AAAAAAAAAAAAAAAAAOgIAAGRycy9lMm9Eb2MueG1sUEsBAi0ACgAA&#10;AAAAAAAhAEQr31uSsQAAkrEAABQAAAAAAAAAAAAAAAAApAUAAGRycy9tZWRpYS9pbWFnZTEucG5n&#10;UEsBAi0AFAAGAAgAAAAhAFXyvQbdAAAABQEAAA8AAAAAAAAAAAAAAAAAaLcAAGRycy9kb3ducmV2&#10;LnhtbFBLAQItABQABgAIAAAAIQCqJg6+vAAAACEBAAAZAAAAAAAAAAAAAAAAAHK4AABkcnMvX3Jl&#10;bHMvZTJvRG9jLnhtbC5yZWxzUEsFBgAAAAAGAAYAfAEAAGW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764;height:10896;visibility:visible;mso-wrap-style:square">
                  <v:fill o:detectmouseclick="t"/>
                  <v:path o:connecttype="none"/>
                </v:shape>
                <v:shape id="Picture 7" o:spid="_x0000_s1028" type="#_x0000_t75" style="position:absolute;width:18764;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WXwAAAANoAAAAPAAAAZHJzL2Rvd25yZXYueG1sRE9Ni8Iw&#10;EL0L+x/CLHjTVA+LVKOIILvCoqwK9jg2Y1ttJrWJtv77jSB4Gh7vcyaz1pTiTrUrLCsY9CMQxKnV&#10;BWcK9rtlbwTCeWSNpWVS8CAHs+lHZ4Kxtg3/0X3rMxFC2MWoIPe+iqV0aU4GXd9WxIE72dqgD7DO&#10;pK6xCeGmlMMo+pIGCw4NOVa0yCm9bG9GwTxp1slqQN/Jpjwchuff6zFBVKr72c7HIDy1/i1+uX90&#10;mA/PV55XTv8BAAD//wMAUEsBAi0AFAAGAAgAAAAhANvh9svuAAAAhQEAABMAAAAAAAAAAAAAAAAA&#10;AAAAAFtDb250ZW50X1R5cGVzXS54bWxQSwECLQAUAAYACAAAACEAWvQsW78AAAAVAQAACwAAAAAA&#10;AAAAAAAAAAAfAQAAX3JlbHMvLnJlbHNQSwECLQAUAAYACAAAACEA4Roll8AAAADaAAAADwAAAAAA&#10;AAAAAAAAAAAHAgAAZHJzL2Rvd25yZXYueG1sUEsFBgAAAAADAAMAtwAAAPQCAAAAAA==&#10;">
                  <v:imagedata r:id="rId11" o:title="" cropbottom="52873f" cropright="45321f"/>
                </v:shape>
                <w10:anchorlock/>
              </v:group>
            </w:pict>
          </mc:Fallback>
        </mc:AlternateContent>
      </w:r>
    </w:p>
    <w:p w14:paraId="42380663" w14:textId="77777777" w:rsidR="00687729" w:rsidRPr="00687729" w:rsidRDefault="00687729" w:rsidP="00687729">
      <w:pPr>
        <w:jc w:val="center"/>
        <w:rPr>
          <w:rFonts w:ascii="Times New Roman" w:hAnsi="Times New Roman"/>
          <w:b/>
          <w:sz w:val="24"/>
          <w:szCs w:val="24"/>
        </w:rPr>
      </w:pPr>
      <w:r w:rsidRPr="00687729">
        <w:rPr>
          <w:rFonts w:ascii="Times New Roman" w:hAnsi="Times New Roman"/>
          <w:b/>
          <w:sz w:val="24"/>
          <w:szCs w:val="24"/>
        </w:rPr>
        <w:t>FIGURE 301</w:t>
      </w:r>
    </w:p>
    <w:p w14:paraId="7A59DE8D" w14:textId="77777777" w:rsidR="00687729" w:rsidRDefault="00687729" w:rsidP="00B17772">
      <w:pPr>
        <w:rPr>
          <w:rFonts w:ascii="Times New Roman" w:hAnsi="Times New Roman"/>
          <w:strike/>
          <w:sz w:val="24"/>
          <w:szCs w:val="24"/>
        </w:rPr>
      </w:pPr>
    </w:p>
    <w:p w14:paraId="64BBB836" w14:textId="77777777" w:rsidR="00687729" w:rsidRPr="00D4340D" w:rsidRDefault="00687729" w:rsidP="00687729">
      <w:pPr>
        <w:jc w:val="center"/>
        <w:rPr>
          <w:rFonts w:ascii="Times New Roman" w:hAnsi="Times New Roman"/>
          <w:strike/>
          <w:sz w:val="24"/>
          <w:szCs w:val="24"/>
        </w:rPr>
      </w:pPr>
      <w:r>
        <w:lastRenderedPageBreak/>
        <w:fldChar w:fldCharType="begin"/>
      </w:r>
      <w:r>
        <w:instrText xml:space="preserve"> INCLUDEPICTURE  "cid:image001.jpg@01D47CEB.3C960350" \* MERGEFORMATINET </w:instrText>
      </w:r>
      <w:r>
        <w:fldChar w:fldCharType="separate"/>
      </w:r>
      <w:r w:rsidR="00FD16CB">
        <w:fldChar w:fldCharType="begin"/>
      </w:r>
      <w:r w:rsidR="00FD16CB">
        <w:instrText xml:space="preserve"> INCLUDEPICTURE  "cid:image001.jpg@01D47CEB.3C960350" \* MERGEFORMATINET </w:instrText>
      </w:r>
      <w:r w:rsidR="00FD16CB">
        <w:fldChar w:fldCharType="separate"/>
      </w:r>
      <w:r w:rsidR="00FD16CB">
        <w:fldChar w:fldCharType="begin"/>
      </w:r>
      <w:r w:rsidR="00FD16CB">
        <w:instrText xml:space="preserve"> INCLUDEPICTURE  "cid:image001.jpg@01D47CEB.3C960350" \* MERGEFORMATINET </w:instrText>
      </w:r>
      <w:r w:rsidR="00FD16CB">
        <w:fldChar w:fldCharType="separate"/>
      </w:r>
      <w:r w:rsidR="001F3AC8">
        <w:fldChar w:fldCharType="begin"/>
      </w:r>
      <w:r w:rsidR="001F3AC8">
        <w:instrText xml:space="preserve"> INCLUDEPICTURE  "cid:image001.jpg@01D47CEB.3C960350" \* MERGEFORMATINET </w:instrText>
      </w:r>
      <w:r w:rsidR="001F3AC8">
        <w:fldChar w:fldCharType="separate"/>
      </w:r>
      <w:r w:rsidR="007D001D">
        <w:fldChar w:fldCharType="begin"/>
      </w:r>
      <w:r w:rsidR="007D001D">
        <w:instrText xml:space="preserve"> INCLUDEPICTURE  "cid:image001.jpg@01D47CEB.3C960350" \* MERGEFORMATINET </w:instrText>
      </w:r>
      <w:r w:rsidR="007D001D">
        <w:fldChar w:fldCharType="separate"/>
      </w:r>
      <w:r w:rsidR="007D001D">
        <w:fldChar w:fldCharType="begin"/>
      </w:r>
      <w:r w:rsidR="007D001D">
        <w:instrText xml:space="preserve"> INCLUDEPICTURE  "cid:image001.jpg@01D47CEB.3C960350" \* MERGEFORMATINET </w:instrText>
      </w:r>
      <w:r w:rsidR="007D001D">
        <w:fldChar w:fldCharType="separate"/>
      </w:r>
      <w:r w:rsidR="002C0B8F">
        <w:fldChar w:fldCharType="begin"/>
      </w:r>
      <w:r w:rsidR="002C0B8F">
        <w:instrText xml:space="preserve"> INCLUDEPICTURE  "cid:image001.jpg@01D47CEB.3C960350" \* MERGEFORMATINET </w:instrText>
      </w:r>
      <w:r w:rsidR="002C0B8F">
        <w:fldChar w:fldCharType="separate"/>
      </w:r>
      <w:r w:rsidR="00366107">
        <w:fldChar w:fldCharType="begin"/>
      </w:r>
      <w:r w:rsidR="00366107">
        <w:instrText xml:space="preserve"> INCLUDEPICTURE  "cid:image001.jpg@01D47CEB.3C960350" \* MERGEFORMATINET </w:instrText>
      </w:r>
      <w:r w:rsidR="00366107">
        <w:fldChar w:fldCharType="separate"/>
      </w:r>
      <w:r w:rsidR="00B30F0C">
        <w:fldChar w:fldCharType="begin"/>
      </w:r>
      <w:r w:rsidR="00B30F0C">
        <w:instrText xml:space="preserve"> INCLUDEPICTURE  "cid:image001.jpg@01D47CEB.3C960350" \* MERGEFORMATINET </w:instrText>
      </w:r>
      <w:r w:rsidR="00B30F0C">
        <w:fldChar w:fldCharType="separate"/>
      </w:r>
      <w:r w:rsidR="008D7F67">
        <w:fldChar w:fldCharType="begin"/>
      </w:r>
      <w:r w:rsidR="008D7F67">
        <w:instrText xml:space="preserve"> INCLUDEPICTURE  "cid:image001.jpg@01D47CEB.3C960350" \* MERGEFORMATINET </w:instrText>
      </w:r>
      <w:r w:rsidR="008D7F67">
        <w:fldChar w:fldCharType="separate"/>
      </w:r>
      <w:r w:rsidR="00E663C6">
        <w:fldChar w:fldCharType="begin"/>
      </w:r>
      <w:r w:rsidR="00E663C6">
        <w:instrText xml:space="preserve"> INCLUDEPICTURE  "cid:image001.jpg@01D47CEB.3C960350" \* MERGEFORMATINET </w:instrText>
      </w:r>
      <w:r w:rsidR="00E663C6">
        <w:fldChar w:fldCharType="separate"/>
      </w:r>
      <w:r w:rsidR="009D2A91">
        <w:fldChar w:fldCharType="begin"/>
      </w:r>
      <w:r w:rsidR="009D2A91">
        <w:instrText xml:space="preserve"> </w:instrText>
      </w:r>
      <w:r w:rsidR="009D2A91">
        <w:instrText>INCLUDEPICTURE  "cid:image001.jpg@01D47CEB.3C960350" \* MERGEFORMATINET</w:instrText>
      </w:r>
      <w:r w:rsidR="009D2A91">
        <w:instrText xml:space="preserve"> </w:instrText>
      </w:r>
      <w:r w:rsidR="009D2A91">
        <w:fldChar w:fldCharType="separate"/>
      </w:r>
      <w:r w:rsidR="00A94881">
        <w:pict w14:anchorId="6E576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9pt;height:126pt">
            <v:imagedata r:id="rId12" r:href="rId13"/>
          </v:shape>
        </w:pict>
      </w:r>
      <w:r w:rsidR="009D2A91">
        <w:fldChar w:fldCharType="end"/>
      </w:r>
      <w:r w:rsidR="00E663C6">
        <w:fldChar w:fldCharType="end"/>
      </w:r>
      <w:r w:rsidR="008D7F67">
        <w:fldChar w:fldCharType="end"/>
      </w:r>
      <w:r w:rsidR="00B30F0C">
        <w:fldChar w:fldCharType="end"/>
      </w:r>
      <w:r w:rsidR="00366107">
        <w:fldChar w:fldCharType="end"/>
      </w:r>
      <w:r w:rsidR="002C0B8F">
        <w:fldChar w:fldCharType="end"/>
      </w:r>
      <w:r w:rsidR="007D001D">
        <w:fldChar w:fldCharType="end"/>
      </w:r>
      <w:r w:rsidR="007D001D">
        <w:fldChar w:fldCharType="end"/>
      </w:r>
      <w:r w:rsidR="001F3AC8">
        <w:fldChar w:fldCharType="end"/>
      </w:r>
      <w:r w:rsidR="00FD16CB">
        <w:fldChar w:fldCharType="end"/>
      </w:r>
      <w:r w:rsidR="00FD16CB">
        <w:fldChar w:fldCharType="end"/>
      </w:r>
      <w:r>
        <w:fldChar w:fldCharType="end"/>
      </w:r>
    </w:p>
    <w:p w14:paraId="1096EC87" w14:textId="77777777" w:rsidR="00B17772" w:rsidRPr="00B0596B" w:rsidRDefault="00B17772" w:rsidP="00B17772">
      <w:pPr>
        <w:rPr>
          <w:rFonts w:ascii="Times New Roman" w:hAnsi="Times New Roman"/>
          <w:strike/>
          <w:sz w:val="24"/>
          <w:szCs w:val="24"/>
        </w:rPr>
      </w:pPr>
    </w:p>
    <w:p w14:paraId="08FCA2A8" w14:textId="77777777" w:rsidR="00B17772" w:rsidRPr="00B0596B" w:rsidRDefault="00B17772" w:rsidP="00B17772">
      <w:pPr>
        <w:autoSpaceDE w:val="0"/>
        <w:autoSpaceDN w:val="0"/>
        <w:adjustRightInd w:val="0"/>
        <w:rPr>
          <w:rFonts w:ascii="Times New Roman" w:hAnsi="Times New Roman"/>
          <w:strike/>
          <w:sz w:val="24"/>
          <w:szCs w:val="24"/>
        </w:rPr>
      </w:pPr>
      <w:r w:rsidRPr="00B0596B">
        <w:rPr>
          <w:rFonts w:ascii="Times New Roman" w:hAnsi="Times New Roman"/>
          <w:strike/>
          <w:sz w:val="24"/>
          <w:szCs w:val="24"/>
        </w:rPr>
        <w:t>No other design for a seal shall be used</w:t>
      </w:r>
    </w:p>
    <w:p w14:paraId="5EF8AF91" w14:textId="77777777" w:rsidR="008C78F2" w:rsidRPr="0045448B" w:rsidRDefault="00B17772" w:rsidP="0045448B">
      <w:pPr>
        <w:autoSpaceDE w:val="0"/>
        <w:autoSpaceDN w:val="0"/>
        <w:adjustRightInd w:val="0"/>
        <w:ind w:firstLine="0"/>
        <w:rPr>
          <w:rFonts w:ascii="Times New Roman" w:hAnsi="Times New Roman"/>
          <w:strike/>
          <w:sz w:val="24"/>
          <w:szCs w:val="24"/>
        </w:rPr>
      </w:pPr>
      <w:r>
        <w:rPr>
          <w:rFonts w:ascii="Times New Roman" w:hAnsi="Times New Roman"/>
          <w:strike/>
          <w:sz w:val="24"/>
          <w:szCs w:val="24"/>
        </w:rPr>
        <w:t xml:space="preserve">  </w:t>
      </w:r>
      <w:r w:rsidRPr="00B0596B">
        <w:rPr>
          <w:rFonts w:ascii="Times New Roman" w:hAnsi="Times New Roman"/>
          <w:strike/>
          <w:sz w:val="24"/>
          <w:szCs w:val="24"/>
        </w:rPr>
        <w:t>(3)  A licensee's seal shall be used by the licensee whose name appears on the seal for as long as the license remains in effect. A licensee shall be responsible for the security of the seal.</w:t>
      </w:r>
      <w:r w:rsidR="00B912D3">
        <w:rPr>
          <w:rFonts w:ascii="Times New Roman" w:hAnsi="Times New Roman"/>
          <w:b/>
          <w:bCs/>
          <w:sz w:val="24"/>
          <w:szCs w:val="24"/>
        </w:rPr>
        <w:t xml:space="preserve">     </w:t>
      </w:r>
    </w:p>
    <w:p w14:paraId="057431C9" w14:textId="1F776182" w:rsidR="00B17772" w:rsidRDefault="00B17772" w:rsidP="00B17772">
      <w:pPr>
        <w:pStyle w:val="HTMLPreformatted"/>
        <w:ind w:firstLine="0"/>
        <w:rPr>
          <w:rFonts w:ascii="Times New Roman" w:hAnsi="Times New Roman" w:cs="Times New Roman"/>
          <w:strike/>
          <w:sz w:val="24"/>
          <w:szCs w:val="24"/>
        </w:rPr>
      </w:pPr>
    </w:p>
    <w:p w14:paraId="41E47452" w14:textId="77777777" w:rsidR="003C7E05" w:rsidRDefault="003C7E05" w:rsidP="00B17772">
      <w:pPr>
        <w:pStyle w:val="HTMLPreformatted"/>
        <w:ind w:firstLine="0"/>
        <w:rPr>
          <w:rFonts w:ascii="Times New Roman" w:hAnsi="Times New Roman" w:cs="Times New Roman"/>
          <w:strike/>
          <w:sz w:val="24"/>
          <w:szCs w:val="24"/>
        </w:rPr>
      </w:pPr>
    </w:p>
    <w:p w14:paraId="55A692E8" w14:textId="77777777" w:rsidR="00B17772" w:rsidRDefault="00B17772" w:rsidP="00B17772">
      <w:pPr>
        <w:pStyle w:val="HTMLPreformatted"/>
        <w:ind w:firstLine="0"/>
        <w:rPr>
          <w:rFonts w:ascii="Times New Roman" w:hAnsi="Times New Roman" w:cs="Times New Roman"/>
          <w:b/>
          <w:sz w:val="24"/>
          <w:szCs w:val="24"/>
        </w:rPr>
      </w:pPr>
      <w:bookmarkStart w:id="5" w:name="_Hlk8197851"/>
      <w:r>
        <w:rPr>
          <w:rFonts w:ascii="Times New Roman" w:hAnsi="Times New Roman" w:cs="Times New Roman"/>
          <w:b/>
          <w:sz w:val="24"/>
          <w:szCs w:val="24"/>
        </w:rPr>
        <w:t>R 339.1730</w:t>
      </w:r>
      <w:r w:rsidR="00303B79">
        <w:rPr>
          <w:rFonts w:ascii="Times New Roman" w:hAnsi="Times New Roman" w:cs="Times New Roman"/>
          <w:b/>
          <w:sz w:val="24"/>
          <w:szCs w:val="24"/>
        </w:rPr>
        <w:t>3</w:t>
      </w:r>
      <w:r w:rsidR="0015318E">
        <w:rPr>
          <w:rFonts w:ascii="Times New Roman" w:hAnsi="Times New Roman" w:cs="Times New Roman"/>
          <w:b/>
          <w:sz w:val="24"/>
          <w:szCs w:val="24"/>
        </w:rPr>
        <w:t xml:space="preserve">  </w:t>
      </w:r>
      <w:r>
        <w:rPr>
          <w:rFonts w:ascii="Times New Roman" w:hAnsi="Times New Roman" w:cs="Times New Roman"/>
          <w:b/>
          <w:sz w:val="24"/>
          <w:szCs w:val="24"/>
        </w:rPr>
        <w:t>Relicensure.</w:t>
      </w:r>
    </w:p>
    <w:p w14:paraId="725EB288" w14:textId="77777777" w:rsidR="00BA3002" w:rsidRDefault="00B17772" w:rsidP="00B17772">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30</w:t>
      </w:r>
      <w:r w:rsidR="00303B79">
        <w:rPr>
          <w:rFonts w:ascii="Times New Roman" w:hAnsi="Times New Roman" w:cs="Times New Roman"/>
          <w:b/>
          <w:sz w:val="24"/>
          <w:szCs w:val="24"/>
        </w:rPr>
        <w:t>3</w:t>
      </w:r>
      <w:r>
        <w:rPr>
          <w:rFonts w:ascii="Times New Roman" w:hAnsi="Times New Roman" w:cs="Times New Roman"/>
          <w:b/>
          <w:sz w:val="24"/>
          <w:szCs w:val="24"/>
        </w:rPr>
        <w:t xml:space="preserve">. </w:t>
      </w:r>
      <w:r w:rsidR="0015318E">
        <w:rPr>
          <w:rFonts w:ascii="Times New Roman" w:hAnsi="Times New Roman" w:cs="Times New Roman"/>
          <w:b/>
          <w:sz w:val="24"/>
          <w:szCs w:val="24"/>
        </w:rPr>
        <w:t xml:space="preserve"> </w:t>
      </w:r>
      <w:r>
        <w:rPr>
          <w:rFonts w:ascii="Times New Roman" w:hAnsi="Times New Roman" w:cs="Times New Roman"/>
          <w:b/>
          <w:sz w:val="24"/>
          <w:szCs w:val="24"/>
        </w:rPr>
        <w:t xml:space="preserve">(1)  </w:t>
      </w:r>
      <w:bookmarkStart w:id="6" w:name="_Hlk532893051"/>
      <w:r>
        <w:rPr>
          <w:rFonts w:ascii="Times New Roman" w:hAnsi="Times New Roman" w:cs="Times New Roman"/>
          <w:b/>
          <w:sz w:val="24"/>
          <w:szCs w:val="24"/>
        </w:rPr>
        <w:t xml:space="preserve">An applicant </w:t>
      </w:r>
      <w:r w:rsidR="00BA3002">
        <w:rPr>
          <w:rFonts w:ascii="Times New Roman" w:hAnsi="Times New Roman" w:cs="Times New Roman"/>
          <w:b/>
          <w:sz w:val="24"/>
          <w:szCs w:val="24"/>
        </w:rPr>
        <w:t>whose license has lapsed for less than 3 years after the expiration date of the last license may be relicensed under section 411(3) of the act, MCL 339.411</w:t>
      </w:r>
      <w:r w:rsidR="0045448B">
        <w:rPr>
          <w:rFonts w:ascii="Times New Roman" w:hAnsi="Times New Roman" w:cs="Times New Roman"/>
          <w:b/>
          <w:sz w:val="24"/>
          <w:szCs w:val="24"/>
        </w:rPr>
        <w:t>(3)</w:t>
      </w:r>
      <w:r w:rsidR="00BA3002">
        <w:rPr>
          <w:rFonts w:ascii="Times New Roman" w:hAnsi="Times New Roman" w:cs="Times New Roman"/>
          <w:b/>
          <w:sz w:val="24"/>
          <w:szCs w:val="24"/>
        </w:rPr>
        <w:t xml:space="preserve">, by satisfying all of the following requirements. </w:t>
      </w:r>
    </w:p>
    <w:p w14:paraId="35F40CF5" w14:textId="77777777" w:rsidR="00D1766E" w:rsidRDefault="00BA3002" w:rsidP="00D1766E">
      <w:pPr>
        <w:ind w:firstLine="0"/>
        <w:rPr>
          <w:rFonts w:ascii="Times New Roman" w:hAnsi="Times New Roman"/>
          <w:b/>
          <w:sz w:val="24"/>
          <w:szCs w:val="24"/>
        </w:rPr>
      </w:pPr>
      <w:bookmarkStart w:id="7" w:name="_Hlk532893105"/>
      <w:bookmarkEnd w:id="6"/>
      <w:r>
        <w:rPr>
          <w:rFonts w:ascii="Times New Roman" w:hAnsi="Times New Roman"/>
          <w:b/>
          <w:sz w:val="24"/>
          <w:szCs w:val="24"/>
        </w:rPr>
        <w:t xml:space="preserve">  </w:t>
      </w:r>
      <w:r w:rsidR="00D1766E">
        <w:rPr>
          <w:rFonts w:ascii="Times New Roman" w:hAnsi="Times New Roman"/>
          <w:b/>
          <w:sz w:val="24"/>
          <w:szCs w:val="24"/>
        </w:rPr>
        <w:t xml:space="preserve">  </w:t>
      </w:r>
      <w:r>
        <w:rPr>
          <w:rFonts w:ascii="Times New Roman" w:hAnsi="Times New Roman"/>
          <w:b/>
          <w:sz w:val="24"/>
          <w:szCs w:val="24"/>
        </w:rPr>
        <w:t xml:space="preserve">(a)  </w:t>
      </w:r>
      <w:r w:rsidR="00D1766E">
        <w:rPr>
          <w:rFonts w:ascii="Times New Roman" w:hAnsi="Times New Roman"/>
          <w:b/>
          <w:sz w:val="24"/>
          <w:szCs w:val="24"/>
        </w:rPr>
        <w:t>Submit</w:t>
      </w:r>
      <w:r w:rsidR="00494297">
        <w:rPr>
          <w:rFonts w:ascii="Times New Roman" w:hAnsi="Times New Roman"/>
          <w:b/>
          <w:sz w:val="24"/>
          <w:szCs w:val="24"/>
        </w:rPr>
        <w:t>ting</w:t>
      </w:r>
      <w:r w:rsidR="00D1766E">
        <w:rPr>
          <w:rFonts w:ascii="Times New Roman" w:hAnsi="Times New Roman"/>
          <w:b/>
          <w:sz w:val="24"/>
          <w:szCs w:val="24"/>
        </w:rPr>
        <w:t xml:space="preserve"> a completed application on a form provided by the department. </w:t>
      </w:r>
    </w:p>
    <w:p w14:paraId="6EA1EF17" w14:textId="77777777" w:rsidR="00D1766E" w:rsidRDefault="00D1766E" w:rsidP="00D1766E">
      <w:pPr>
        <w:ind w:firstLine="0"/>
        <w:rPr>
          <w:rFonts w:ascii="Times New Roman" w:hAnsi="Times New Roman"/>
          <w:b/>
          <w:sz w:val="24"/>
          <w:szCs w:val="24"/>
        </w:rPr>
      </w:pPr>
      <w:r>
        <w:rPr>
          <w:rFonts w:ascii="Times New Roman" w:hAnsi="Times New Roman"/>
          <w:b/>
          <w:sz w:val="24"/>
          <w:szCs w:val="24"/>
        </w:rPr>
        <w:t xml:space="preserve">    (b)  Pay</w:t>
      </w:r>
      <w:r w:rsidR="00494297">
        <w:rPr>
          <w:rFonts w:ascii="Times New Roman" w:hAnsi="Times New Roman"/>
          <w:b/>
          <w:sz w:val="24"/>
          <w:szCs w:val="24"/>
        </w:rPr>
        <w:t>ing</w:t>
      </w:r>
      <w:r>
        <w:rPr>
          <w:rFonts w:ascii="Times New Roman" w:hAnsi="Times New Roman"/>
          <w:b/>
          <w:sz w:val="24"/>
          <w:szCs w:val="24"/>
        </w:rPr>
        <w:t xml:space="preserve"> the required fee to the department.</w:t>
      </w:r>
    </w:p>
    <w:bookmarkEnd w:id="7"/>
    <w:p w14:paraId="555E2843" w14:textId="500D67A2" w:rsidR="00B17772" w:rsidRPr="003C7E05" w:rsidRDefault="00BA3002" w:rsidP="00D1766E">
      <w:pPr>
        <w:ind w:firstLine="0"/>
        <w:rPr>
          <w:rFonts w:ascii="Times New Roman" w:hAnsi="Times New Roman"/>
          <w:b/>
          <w:sz w:val="24"/>
          <w:szCs w:val="24"/>
        </w:rPr>
      </w:pPr>
      <w:r>
        <w:rPr>
          <w:rFonts w:ascii="Times New Roman" w:hAnsi="Times New Roman"/>
          <w:b/>
          <w:sz w:val="24"/>
          <w:szCs w:val="24"/>
        </w:rPr>
        <w:t xml:space="preserve">  </w:t>
      </w:r>
      <w:r w:rsidR="00D1766E">
        <w:rPr>
          <w:rFonts w:ascii="Times New Roman" w:hAnsi="Times New Roman"/>
          <w:b/>
          <w:sz w:val="24"/>
          <w:szCs w:val="24"/>
        </w:rPr>
        <w:t xml:space="preserve">  </w:t>
      </w:r>
      <w:r>
        <w:rPr>
          <w:rFonts w:ascii="Times New Roman" w:hAnsi="Times New Roman"/>
          <w:b/>
          <w:sz w:val="24"/>
          <w:szCs w:val="24"/>
        </w:rPr>
        <w:t>(</w:t>
      </w:r>
      <w:r w:rsidR="00D1766E">
        <w:rPr>
          <w:rFonts w:ascii="Times New Roman" w:hAnsi="Times New Roman"/>
          <w:b/>
          <w:sz w:val="24"/>
          <w:szCs w:val="24"/>
        </w:rPr>
        <w:t>c</w:t>
      </w:r>
      <w:r>
        <w:rPr>
          <w:rFonts w:ascii="Times New Roman" w:hAnsi="Times New Roman"/>
          <w:b/>
          <w:sz w:val="24"/>
          <w:szCs w:val="24"/>
        </w:rPr>
        <w:t>)  Submit</w:t>
      </w:r>
      <w:r w:rsidR="00494297">
        <w:rPr>
          <w:rFonts w:ascii="Times New Roman" w:hAnsi="Times New Roman"/>
          <w:b/>
          <w:sz w:val="24"/>
          <w:szCs w:val="24"/>
        </w:rPr>
        <w:t>ting</w:t>
      </w:r>
      <w:r>
        <w:rPr>
          <w:rFonts w:ascii="Times New Roman" w:hAnsi="Times New Roman"/>
          <w:b/>
          <w:sz w:val="24"/>
          <w:szCs w:val="24"/>
        </w:rPr>
        <w:t xml:space="preserve"> proof </w:t>
      </w:r>
      <w:r w:rsidR="009F5B20">
        <w:rPr>
          <w:rFonts w:ascii="Times New Roman" w:hAnsi="Times New Roman"/>
          <w:b/>
          <w:sz w:val="24"/>
          <w:szCs w:val="24"/>
        </w:rPr>
        <w:t xml:space="preserve">to the department </w:t>
      </w:r>
      <w:r>
        <w:rPr>
          <w:rFonts w:ascii="Times New Roman" w:hAnsi="Times New Roman"/>
          <w:b/>
          <w:sz w:val="24"/>
          <w:szCs w:val="24"/>
        </w:rPr>
        <w:t xml:space="preserve">that he or she completed </w:t>
      </w:r>
      <w:r w:rsidR="009F5B20">
        <w:rPr>
          <w:rFonts w:ascii="Times New Roman" w:hAnsi="Times New Roman"/>
          <w:b/>
          <w:sz w:val="24"/>
          <w:szCs w:val="24"/>
        </w:rPr>
        <w:t>15</w:t>
      </w:r>
      <w:r w:rsidR="00D1766E" w:rsidRPr="003504AF">
        <w:rPr>
          <w:rFonts w:ascii="Times New Roman" w:hAnsi="Times New Roman"/>
          <w:b/>
          <w:sz w:val="24"/>
          <w:szCs w:val="24"/>
        </w:rPr>
        <w:t xml:space="preserve"> hours of </w:t>
      </w:r>
      <w:r w:rsidR="00D1766E" w:rsidRPr="005F5D80">
        <w:rPr>
          <w:rFonts w:ascii="Times New Roman" w:hAnsi="Times New Roman"/>
          <w:b/>
          <w:sz w:val="24"/>
          <w:szCs w:val="24"/>
        </w:rPr>
        <w:t>continuing education</w:t>
      </w:r>
      <w:r w:rsidR="00A85E12" w:rsidRPr="005F5D80">
        <w:rPr>
          <w:rFonts w:ascii="Times New Roman" w:hAnsi="Times New Roman"/>
          <w:b/>
          <w:sz w:val="24"/>
          <w:szCs w:val="24"/>
        </w:rPr>
        <w:t xml:space="preserve">, 1 of which must be in the area of professional ethics related to surveying, </w:t>
      </w:r>
      <w:r w:rsidR="00D1766E" w:rsidRPr="005F5D80">
        <w:rPr>
          <w:rFonts w:ascii="Times New Roman" w:hAnsi="Times New Roman"/>
          <w:b/>
          <w:sz w:val="24"/>
          <w:szCs w:val="24"/>
        </w:rPr>
        <w:t>in activities approved under R 339.17</w:t>
      </w:r>
      <w:r w:rsidR="00687729">
        <w:rPr>
          <w:rFonts w:ascii="Times New Roman" w:hAnsi="Times New Roman"/>
          <w:b/>
          <w:sz w:val="24"/>
          <w:szCs w:val="24"/>
        </w:rPr>
        <w:t>506</w:t>
      </w:r>
      <w:r w:rsidR="00D1766E" w:rsidRPr="005F5D80">
        <w:rPr>
          <w:rFonts w:ascii="Times New Roman" w:hAnsi="Times New Roman"/>
          <w:sz w:val="24"/>
          <w:szCs w:val="24"/>
        </w:rPr>
        <w:t xml:space="preserve"> </w:t>
      </w:r>
      <w:r w:rsidR="00D1766E" w:rsidRPr="005F5D80">
        <w:rPr>
          <w:rFonts w:ascii="Times New Roman" w:hAnsi="Times New Roman"/>
          <w:b/>
          <w:sz w:val="24"/>
          <w:szCs w:val="24"/>
        </w:rPr>
        <w:t xml:space="preserve">during the </w:t>
      </w:r>
      <w:r w:rsidR="00DD2B0F" w:rsidRPr="005F5D80">
        <w:rPr>
          <w:rFonts w:ascii="Times New Roman" w:hAnsi="Times New Roman"/>
          <w:b/>
          <w:sz w:val="24"/>
          <w:szCs w:val="24"/>
        </w:rPr>
        <w:t>1-year</w:t>
      </w:r>
      <w:r w:rsidR="0015318E" w:rsidRPr="005F5D80">
        <w:rPr>
          <w:rFonts w:ascii="Times New Roman" w:hAnsi="Times New Roman"/>
          <w:b/>
          <w:sz w:val="24"/>
          <w:szCs w:val="24"/>
        </w:rPr>
        <w:t xml:space="preserve"> period</w:t>
      </w:r>
      <w:r w:rsidR="009F5B20" w:rsidRPr="005F5D80">
        <w:rPr>
          <w:rFonts w:ascii="Times New Roman" w:hAnsi="Times New Roman"/>
          <w:b/>
          <w:sz w:val="24"/>
          <w:szCs w:val="24"/>
        </w:rPr>
        <w:t xml:space="preserve"> </w:t>
      </w:r>
      <w:r w:rsidR="00D1766E" w:rsidRPr="003C7E05">
        <w:rPr>
          <w:rFonts w:ascii="Times New Roman" w:hAnsi="Times New Roman"/>
          <w:b/>
          <w:sz w:val="24"/>
          <w:szCs w:val="24"/>
        </w:rPr>
        <w:t xml:space="preserve">immediately preceding the date </w:t>
      </w:r>
      <w:r w:rsidRPr="003C7E05">
        <w:rPr>
          <w:rFonts w:ascii="Times New Roman" w:hAnsi="Times New Roman"/>
          <w:b/>
          <w:sz w:val="24"/>
          <w:szCs w:val="24"/>
        </w:rPr>
        <w:t xml:space="preserve">of </w:t>
      </w:r>
      <w:r w:rsidR="0045448B" w:rsidRPr="003C7E05">
        <w:rPr>
          <w:rFonts w:ascii="Times New Roman" w:hAnsi="Times New Roman"/>
          <w:b/>
          <w:sz w:val="24"/>
          <w:szCs w:val="24"/>
        </w:rPr>
        <w:t xml:space="preserve">filing the </w:t>
      </w:r>
      <w:r w:rsidR="00D1766E" w:rsidRPr="003C7E05">
        <w:rPr>
          <w:rFonts w:ascii="Times New Roman" w:hAnsi="Times New Roman"/>
          <w:b/>
          <w:sz w:val="24"/>
          <w:szCs w:val="24"/>
        </w:rPr>
        <w:t xml:space="preserve">relicensure </w:t>
      </w:r>
      <w:r w:rsidRPr="003C7E05">
        <w:rPr>
          <w:rFonts w:ascii="Times New Roman" w:hAnsi="Times New Roman"/>
          <w:b/>
          <w:sz w:val="24"/>
          <w:szCs w:val="24"/>
        </w:rPr>
        <w:t>application.</w:t>
      </w:r>
      <w:r w:rsidR="003C7E05" w:rsidRPr="003C7E05">
        <w:rPr>
          <w:rFonts w:ascii="Times New Roman" w:hAnsi="Times New Roman"/>
          <w:b/>
          <w:sz w:val="24"/>
          <w:szCs w:val="24"/>
        </w:rPr>
        <w:t xml:space="preserve">  </w:t>
      </w:r>
      <w:r w:rsidR="00517EF1" w:rsidRPr="003C7E05">
        <w:rPr>
          <w:rFonts w:ascii="Times New Roman" w:hAnsi="Times New Roman"/>
          <w:b/>
          <w:sz w:val="24"/>
          <w:szCs w:val="24"/>
        </w:rPr>
        <w:t xml:space="preserve">If the department determines that the amount of </w:t>
      </w:r>
      <w:r w:rsidRPr="003C7E05">
        <w:rPr>
          <w:rFonts w:ascii="Times New Roman" w:hAnsi="Times New Roman"/>
          <w:b/>
          <w:sz w:val="24"/>
          <w:szCs w:val="24"/>
        </w:rPr>
        <w:t>the continuing education hours submitted with the application</w:t>
      </w:r>
      <w:r w:rsidR="003C7E05" w:rsidRPr="003C7E05">
        <w:rPr>
          <w:rFonts w:ascii="Times New Roman" w:hAnsi="Times New Roman"/>
          <w:b/>
          <w:sz w:val="24"/>
          <w:szCs w:val="24"/>
        </w:rPr>
        <w:t xml:space="preserve"> </w:t>
      </w:r>
      <w:r w:rsidR="00517EF1" w:rsidRPr="003C7E05">
        <w:rPr>
          <w:rFonts w:ascii="Times New Roman" w:hAnsi="Times New Roman"/>
          <w:b/>
          <w:sz w:val="24"/>
          <w:szCs w:val="24"/>
        </w:rPr>
        <w:t xml:space="preserve">is </w:t>
      </w:r>
      <w:r w:rsidRPr="003C7E05">
        <w:rPr>
          <w:rFonts w:ascii="Times New Roman" w:hAnsi="Times New Roman"/>
          <w:b/>
          <w:sz w:val="24"/>
          <w:szCs w:val="24"/>
        </w:rPr>
        <w:t xml:space="preserve">deficient, the applicant </w:t>
      </w:r>
      <w:r w:rsidR="00700154">
        <w:rPr>
          <w:rFonts w:ascii="Times New Roman" w:hAnsi="Times New Roman"/>
          <w:b/>
          <w:sz w:val="24"/>
          <w:szCs w:val="24"/>
        </w:rPr>
        <w:t xml:space="preserve">has </w:t>
      </w:r>
      <w:r w:rsidRPr="003C7E05">
        <w:rPr>
          <w:rFonts w:ascii="Times New Roman" w:hAnsi="Times New Roman"/>
          <w:b/>
          <w:sz w:val="24"/>
          <w:szCs w:val="24"/>
        </w:rPr>
        <w:t xml:space="preserve">1 year from the date of </w:t>
      </w:r>
      <w:r w:rsidR="0045448B" w:rsidRPr="003C7E05">
        <w:rPr>
          <w:rFonts w:ascii="Times New Roman" w:hAnsi="Times New Roman"/>
          <w:b/>
          <w:sz w:val="24"/>
          <w:szCs w:val="24"/>
        </w:rPr>
        <w:t>filing the</w:t>
      </w:r>
      <w:r w:rsidRPr="003C7E05">
        <w:rPr>
          <w:rFonts w:ascii="Times New Roman" w:hAnsi="Times New Roman"/>
          <w:b/>
          <w:sz w:val="24"/>
          <w:szCs w:val="24"/>
        </w:rPr>
        <w:t xml:space="preserve"> application to </w:t>
      </w:r>
      <w:r w:rsidR="00402384" w:rsidRPr="003C7E05">
        <w:rPr>
          <w:rFonts w:ascii="Times New Roman" w:hAnsi="Times New Roman"/>
          <w:b/>
          <w:sz w:val="24"/>
          <w:szCs w:val="24"/>
        </w:rPr>
        <w:t>provide proof of completing</w:t>
      </w:r>
      <w:r w:rsidRPr="003C7E05">
        <w:rPr>
          <w:rFonts w:ascii="Times New Roman" w:hAnsi="Times New Roman"/>
          <w:b/>
          <w:sz w:val="24"/>
          <w:szCs w:val="24"/>
        </w:rPr>
        <w:t xml:space="preserve"> the deficient hours. </w:t>
      </w:r>
      <w:r w:rsidR="00B17772" w:rsidRPr="003C7E05">
        <w:rPr>
          <w:rFonts w:ascii="Times New Roman" w:hAnsi="Times New Roman"/>
          <w:b/>
          <w:sz w:val="24"/>
          <w:szCs w:val="24"/>
        </w:rPr>
        <w:t xml:space="preserve"> </w:t>
      </w:r>
    </w:p>
    <w:p w14:paraId="183B6331" w14:textId="77777777" w:rsidR="00402384" w:rsidRDefault="00B17772" w:rsidP="00402384">
      <w:pPr>
        <w:ind w:firstLine="0"/>
        <w:rPr>
          <w:rFonts w:ascii="Times New Roman" w:hAnsi="Times New Roman"/>
          <w:b/>
          <w:sz w:val="24"/>
          <w:szCs w:val="24"/>
        </w:rPr>
      </w:pPr>
      <w:r w:rsidRPr="003C7E05">
        <w:rPr>
          <w:rFonts w:ascii="Times New Roman" w:hAnsi="Times New Roman"/>
          <w:b/>
          <w:sz w:val="24"/>
          <w:szCs w:val="24"/>
        </w:rPr>
        <w:t xml:space="preserve">  (</w:t>
      </w:r>
      <w:r w:rsidR="00D1766E" w:rsidRPr="003C7E05">
        <w:rPr>
          <w:rFonts w:ascii="Times New Roman" w:hAnsi="Times New Roman"/>
          <w:b/>
          <w:sz w:val="24"/>
          <w:szCs w:val="24"/>
        </w:rPr>
        <w:t>2</w:t>
      </w:r>
      <w:r w:rsidRPr="003C7E05">
        <w:rPr>
          <w:rFonts w:ascii="Times New Roman" w:hAnsi="Times New Roman"/>
          <w:b/>
          <w:sz w:val="24"/>
          <w:szCs w:val="24"/>
        </w:rPr>
        <w:t xml:space="preserve">)  </w:t>
      </w:r>
      <w:bookmarkStart w:id="8" w:name="_Hlk532893251"/>
      <w:r w:rsidRPr="003C7E05">
        <w:rPr>
          <w:rFonts w:ascii="Times New Roman" w:hAnsi="Times New Roman"/>
          <w:b/>
          <w:sz w:val="24"/>
          <w:szCs w:val="24"/>
        </w:rPr>
        <w:t>An applicant whose license has lapsed</w:t>
      </w:r>
      <w:r w:rsidRPr="005F5D80">
        <w:rPr>
          <w:rFonts w:ascii="Times New Roman" w:hAnsi="Times New Roman"/>
          <w:b/>
          <w:sz w:val="24"/>
          <w:szCs w:val="24"/>
        </w:rPr>
        <w:t xml:space="preserve"> for 3 years or more after</w:t>
      </w:r>
      <w:r>
        <w:rPr>
          <w:rFonts w:ascii="Times New Roman" w:hAnsi="Times New Roman"/>
          <w:b/>
          <w:sz w:val="24"/>
          <w:szCs w:val="24"/>
        </w:rPr>
        <w:t xml:space="preserve"> the expiration date of the last license </w:t>
      </w:r>
      <w:r w:rsidR="00D1766E">
        <w:rPr>
          <w:rFonts w:ascii="Times New Roman" w:hAnsi="Times New Roman"/>
          <w:b/>
          <w:sz w:val="24"/>
          <w:szCs w:val="24"/>
        </w:rPr>
        <w:t>may be relicensed under section 411(4) of the act, MCL 339.411</w:t>
      </w:r>
      <w:r w:rsidR="0045448B">
        <w:rPr>
          <w:rFonts w:ascii="Times New Roman" w:hAnsi="Times New Roman"/>
          <w:b/>
          <w:sz w:val="24"/>
          <w:szCs w:val="24"/>
        </w:rPr>
        <w:t>(4)</w:t>
      </w:r>
      <w:r w:rsidR="00D1766E">
        <w:rPr>
          <w:rFonts w:ascii="Times New Roman" w:hAnsi="Times New Roman"/>
          <w:b/>
          <w:sz w:val="24"/>
          <w:szCs w:val="24"/>
        </w:rPr>
        <w:t>, by satisfying all of the following requirements:</w:t>
      </w:r>
      <w:bookmarkEnd w:id="8"/>
    </w:p>
    <w:p w14:paraId="395901E7" w14:textId="77777777" w:rsidR="00402384" w:rsidRDefault="00402384" w:rsidP="00402384">
      <w:pPr>
        <w:ind w:firstLine="0"/>
        <w:rPr>
          <w:rFonts w:ascii="Times New Roman" w:hAnsi="Times New Roman"/>
          <w:b/>
          <w:sz w:val="24"/>
          <w:szCs w:val="24"/>
        </w:rPr>
      </w:pPr>
      <w:r>
        <w:rPr>
          <w:rFonts w:ascii="Times New Roman" w:hAnsi="Times New Roman"/>
          <w:b/>
          <w:sz w:val="24"/>
          <w:szCs w:val="24"/>
        </w:rPr>
        <w:t xml:space="preserve">    (a)  Submit</w:t>
      </w:r>
      <w:r w:rsidR="00494297">
        <w:rPr>
          <w:rFonts w:ascii="Times New Roman" w:hAnsi="Times New Roman"/>
          <w:b/>
          <w:sz w:val="24"/>
          <w:szCs w:val="24"/>
        </w:rPr>
        <w:t>ting</w:t>
      </w:r>
      <w:r>
        <w:rPr>
          <w:rFonts w:ascii="Times New Roman" w:hAnsi="Times New Roman"/>
          <w:b/>
          <w:sz w:val="24"/>
          <w:szCs w:val="24"/>
        </w:rPr>
        <w:t xml:space="preserve"> a completed application on a form provided by the department. </w:t>
      </w:r>
    </w:p>
    <w:p w14:paraId="26AAD01D" w14:textId="77777777" w:rsidR="00402384" w:rsidRDefault="00402384" w:rsidP="00402384">
      <w:pPr>
        <w:ind w:firstLine="0"/>
        <w:rPr>
          <w:rFonts w:ascii="Times New Roman" w:hAnsi="Times New Roman"/>
          <w:b/>
          <w:sz w:val="24"/>
          <w:szCs w:val="24"/>
        </w:rPr>
      </w:pPr>
      <w:r>
        <w:rPr>
          <w:rFonts w:ascii="Times New Roman" w:hAnsi="Times New Roman"/>
          <w:b/>
          <w:sz w:val="24"/>
          <w:szCs w:val="24"/>
        </w:rPr>
        <w:t xml:space="preserve">    (b)  Pay</w:t>
      </w:r>
      <w:r w:rsidR="00494297">
        <w:rPr>
          <w:rFonts w:ascii="Times New Roman" w:hAnsi="Times New Roman"/>
          <w:b/>
          <w:sz w:val="24"/>
          <w:szCs w:val="24"/>
        </w:rPr>
        <w:t>ing</w:t>
      </w:r>
      <w:r>
        <w:rPr>
          <w:rFonts w:ascii="Times New Roman" w:hAnsi="Times New Roman"/>
          <w:b/>
          <w:sz w:val="24"/>
          <w:szCs w:val="24"/>
        </w:rPr>
        <w:t xml:space="preserve"> the required fee to the department.</w:t>
      </w:r>
    </w:p>
    <w:p w14:paraId="01FEB02C" w14:textId="77777777" w:rsidR="00774173" w:rsidRPr="00CB2354" w:rsidRDefault="00402384" w:rsidP="00402384">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(c)  Establish</w:t>
      </w:r>
      <w:r w:rsidR="00494297">
        <w:rPr>
          <w:rFonts w:ascii="Times New Roman" w:hAnsi="Times New Roman" w:cs="Times New Roman"/>
          <w:b/>
          <w:sz w:val="24"/>
          <w:szCs w:val="24"/>
        </w:rPr>
        <w:t>ing</w:t>
      </w:r>
      <w:r>
        <w:rPr>
          <w:rFonts w:ascii="Times New Roman" w:hAnsi="Times New Roman" w:cs="Times New Roman"/>
          <w:b/>
          <w:sz w:val="24"/>
          <w:szCs w:val="24"/>
        </w:rPr>
        <w:t xml:space="preserve"> that he or she has met </w:t>
      </w:r>
      <w:r w:rsidR="00CB2354">
        <w:rPr>
          <w:rFonts w:ascii="Times New Roman" w:hAnsi="Times New Roman" w:cs="Times New Roman"/>
          <w:b/>
          <w:sz w:val="24"/>
          <w:szCs w:val="24"/>
        </w:rPr>
        <w:t xml:space="preserve">all of </w:t>
      </w:r>
      <w:r>
        <w:rPr>
          <w:rFonts w:ascii="Times New Roman" w:hAnsi="Times New Roman" w:cs="Times New Roman"/>
          <w:b/>
          <w:sz w:val="24"/>
          <w:szCs w:val="24"/>
        </w:rPr>
        <w:t xml:space="preserve">the requirements </w:t>
      </w:r>
      <w:r w:rsidR="0045448B" w:rsidRPr="00CB2354">
        <w:rPr>
          <w:rFonts w:ascii="Times New Roman" w:hAnsi="Times New Roman" w:cs="Times New Roman"/>
          <w:b/>
          <w:sz w:val="24"/>
          <w:szCs w:val="24"/>
        </w:rPr>
        <w:t xml:space="preserve">for </w:t>
      </w:r>
      <w:r w:rsidR="00D02D0A" w:rsidRPr="00CB2354">
        <w:rPr>
          <w:rFonts w:ascii="Times New Roman" w:hAnsi="Times New Roman" w:cs="Times New Roman"/>
          <w:b/>
          <w:sz w:val="24"/>
          <w:szCs w:val="24"/>
        </w:rPr>
        <w:t xml:space="preserve">initial </w:t>
      </w:r>
      <w:r w:rsidR="0045448B" w:rsidRPr="00CB2354">
        <w:rPr>
          <w:rFonts w:ascii="Times New Roman" w:hAnsi="Times New Roman" w:cs="Times New Roman"/>
          <w:b/>
          <w:sz w:val="24"/>
          <w:szCs w:val="24"/>
        </w:rPr>
        <w:t>licensure under t</w:t>
      </w:r>
      <w:r w:rsidRPr="00CB2354">
        <w:rPr>
          <w:rFonts w:ascii="Times New Roman" w:hAnsi="Times New Roman" w:cs="Times New Roman"/>
          <w:b/>
          <w:sz w:val="24"/>
          <w:szCs w:val="24"/>
        </w:rPr>
        <w:t>he act and th</w:t>
      </w:r>
      <w:r w:rsidR="0045448B" w:rsidRPr="00CB2354">
        <w:rPr>
          <w:rFonts w:ascii="Times New Roman" w:hAnsi="Times New Roman" w:cs="Times New Roman"/>
          <w:b/>
          <w:sz w:val="24"/>
          <w:szCs w:val="24"/>
        </w:rPr>
        <w:t>ese rules.</w:t>
      </w:r>
    </w:p>
    <w:p w14:paraId="22B92DFA" w14:textId="2D4D9655" w:rsidR="00D02D0A" w:rsidRDefault="00D02D0A" w:rsidP="00CB2354">
      <w:pPr>
        <w:ind w:firstLine="0"/>
        <w:rPr>
          <w:rFonts w:ascii="Times New Roman" w:hAnsi="Times New Roman"/>
          <w:b/>
          <w:sz w:val="24"/>
          <w:szCs w:val="24"/>
        </w:rPr>
      </w:pPr>
      <w:r w:rsidRPr="00CB2354">
        <w:rPr>
          <w:rFonts w:ascii="Times New Roman" w:hAnsi="Times New Roman"/>
          <w:b/>
          <w:sz w:val="24"/>
          <w:szCs w:val="24"/>
        </w:rPr>
        <w:t xml:space="preserve">    (d) </w:t>
      </w:r>
      <w:r w:rsidR="00CB2354" w:rsidRPr="00CB2354">
        <w:rPr>
          <w:rFonts w:ascii="Times New Roman" w:hAnsi="Times New Roman"/>
          <w:b/>
          <w:sz w:val="24"/>
          <w:szCs w:val="24"/>
        </w:rPr>
        <w:t>Submitting p</w:t>
      </w:r>
      <w:r w:rsidRPr="00CB2354">
        <w:rPr>
          <w:rFonts w:ascii="Times New Roman" w:hAnsi="Times New Roman"/>
          <w:b/>
          <w:sz w:val="24"/>
          <w:szCs w:val="24"/>
        </w:rPr>
        <w:t>roof to the department</w:t>
      </w:r>
      <w:r w:rsidR="00CB2354" w:rsidRPr="00CB2354">
        <w:rPr>
          <w:rFonts w:ascii="Times New Roman" w:hAnsi="Times New Roman"/>
          <w:b/>
          <w:sz w:val="24"/>
          <w:szCs w:val="24"/>
        </w:rPr>
        <w:t xml:space="preserve"> verifying</w:t>
      </w:r>
      <w:r w:rsidRPr="00CB2354">
        <w:rPr>
          <w:rFonts w:ascii="Times New Roman" w:hAnsi="Times New Roman"/>
          <w:b/>
          <w:sz w:val="24"/>
          <w:szCs w:val="24"/>
        </w:rPr>
        <w:t xml:space="preserve"> that he or she completed 30 hours of continuing education, 2 of which must be in the area of professional ethics related to surveying, in activities </w:t>
      </w:r>
      <w:r w:rsidRPr="003C7E05">
        <w:rPr>
          <w:rFonts w:ascii="Times New Roman" w:hAnsi="Times New Roman"/>
          <w:b/>
          <w:sz w:val="24"/>
          <w:szCs w:val="24"/>
        </w:rPr>
        <w:t>approved under R 339.17</w:t>
      </w:r>
      <w:r w:rsidR="00687729" w:rsidRPr="003C7E05">
        <w:rPr>
          <w:rFonts w:ascii="Times New Roman" w:hAnsi="Times New Roman"/>
          <w:b/>
          <w:sz w:val="24"/>
          <w:szCs w:val="24"/>
        </w:rPr>
        <w:t>506</w:t>
      </w:r>
      <w:r w:rsidRPr="003C7E05">
        <w:rPr>
          <w:rFonts w:ascii="Times New Roman" w:hAnsi="Times New Roman"/>
          <w:sz w:val="24"/>
          <w:szCs w:val="24"/>
        </w:rPr>
        <w:t xml:space="preserve"> </w:t>
      </w:r>
      <w:r w:rsidRPr="003C7E05">
        <w:rPr>
          <w:rFonts w:ascii="Times New Roman" w:hAnsi="Times New Roman"/>
          <w:b/>
          <w:sz w:val="24"/>
          <w:szCs w:val="24"/>
        </w:rPr>
        <w:t>during the 2-year period immediately preceding the date of filing the relicensure application.</w:t>
      </w:r>
      <w:r w:rsidR="003C7E05" w:rsidRPr="003C7E05">
        <w:rPr>
          <w:rFonts w:ascii="Times New Roman" w:hAnsi="Times New Roman"/>
          <w:b/>
          <w:sz w:val="24"/>
          <w:szCs w:val="24"/>
        </w:rPr>
        <w:t xml:space="preserve">  </w:t>
      </w:r>
      <w:r w:rsidR="00517EF1" w:rsidRPr="003C7E05">
        <w:rPr>
          <w:rFonts w:ascii="Times New Roman" w:hAnsi="Times New Roman"/>
          <w:b/>
          <w:sz w:val="24"/>
          <w:szCs w:val="24"/>
        </w:rPr>
        <w:t xml:space="preserve">If the department determines that the amount of </w:t>
      </w:r>
      <w:r w:rsidRPr="003C7E05">
        <w:rPr>
          <w:rFonts w:ascii="Times New Roman" w:hAnsi="Times New Roman"/>
          <w:b/>
          <w:sz w:val="24"/>
          <w:szCs w:val="24"/>
        </w:rPr>
        <w:t>the continuing</w:t>
      </w:r>
      <w:r w:rsidRPr="00CB2354">
        <w:rPr>
          <w:rFonts w:ascii="Times New Roman" w:hAnsi="Times New Roman"/>
          <w:b/>
          <w:sz w:val="24"/>
          <w:szCs w:val="24"/>
        </w:rPr>
        <w:t xml:space="preserve"> education hours submitted with the application are deficient, the applicant </w:t>
      </w:r>
      <w:r w:rsidR="00700154">
        <w:rPr>
          <w:rFonts w:ascii="Times New Roman" w:hAnsi="Times New Roman"/>
          <w:b/>
          <w:sz w:val="24"/>
          <w:szCs w:val="24"/>
        </w:rPr>
        <w:t xml:space="preserve">has </w:t>
      </w:r>
      <w:r w:rsidRPr="00CB2354">
        <w:rPr>
          <w:rFonts w:ascii="Times New Roman" w:hAnsi="Times New Roman"/>
          <w:b/>
          <w:sz w:val="24"/>
          <w:szCs w:val="24"/>
        </w:rPr>
        <w:t>1 year from the date of filing the application to provide proof of completing the deficient hours.</w:t>
      </w:r>
      <w:r w:rsidRPr="005F5D80">
        <w:rPr>
          <w:rFonts w:ascii="Times New Roman" w:hAnsi="Times New Roman"/>
          <w:b/>
          <w:sz w:val="24"/>
          <w:szCs w:val="24"/>
        </w:rPr>
        <w:t xml:space="preserve">  </w:t>
      </w:r>
    </w:p>
    <w:bookmarkEnd w:id="5"/>
    <w:p w14:paraId="352586D2" w14:textId="744F3B30" w:rsidR="004357DB" w:rsidRDefault="004357DB" w:rsidP="00DF61E0">
      <w:pPr>
        <w:pStyle w:val="HTMLPreformatted"/>
        <w:ind w:firstLine="0"/>
        <w:rPr>
          <w:rFonts w:ascii="Times New Roman" w:hAnsi="Times New Roman" w:cs="Times New Roman"/>
          <w:sz w:val="24"/>
          <w:szCs w:val="24"/>
        </w:rPr>
      </w:pPr>
    </w:p>
    <w:p w14:paraId="1E9E92A1" w14:textId="77777777" w:rsidR="003C7E05" w:rsidRPr="00164CDF" w:rsidRDefault="003C7E05" w:rsidP="00DF61E0">
      <w:pPr>
        <w:pStyle w:val="HTMLPreformatted"/>
        <w:ind w:firstLine="0"/>
        <w:rPr>
          <w:rFonts w:ascii="Times New Roman" w:hAnsi="Times New Roman" w:cs="Times New Roman"/>
          <w:sz w:val="24"/>
          <w:szCs w:val="24"/>
        </w:rPr>
      </w:pPr>
    </w:p>
    <w:p w14:paraId="7BB1FD34" w14:textId="77777777" w:rsidR="00B17772" w:rsidRPr="0045448B" w:rsidRDefault="0082439E" w:rsidP="00B17772">
      <w:pPr>
        <w:jc w:val="center"/>
        <w:outlineLvl w:val="0"/>
        <w:rPr>
          <w:rFonts w:ascii="Times New Roman" w:hAnsi="Times New Roman"/>
          <w:b/>
          <w:sz w:val="24"/>
          <w:szCs w:val="24"/>
        </w:rPr>
      </w:pPr>
      <w:r w:rsidRPr="00164CDF">
        <w:rPr>
          <w:rFonts w:ascii="Times New Roman" w:hAnsi="Times New Roman"/>
          <w:sz w:val="24"/>
          <w:szCs w:val="24"/>
        </w:rPr>
        <w:t xml:space="preserve">PART 5.  </w:t>
      </w:r>
      <w:r w:rsidR="00B17772" w:rsidRPr="0045448B">
        <w:rPr>
          <w:rFonts w:ascii="Times New Roman" w:hAnsi="Times New Roman"/>
          <w:sz w:val="24"/>
          <w:szCs w:val="24"/>
        </w:rPr>
        <w:t>CONTINUING EDUCATION</w:t>
      </w:r>
      <w:r w:rsidR="00B17772" w:rsidRPr="0045448B">
        <w:rPr>
          <w:rFonts w:ascii="Times New Roman" w:hAnsi="Times New Roman"/>
          <w:b/>
          <w:sz w:val="24"/>
          <w:szCs w:val="24"/>
        </w:rPr>
        <w:t xml:space="preserve"> </w:t>
      </w:r>
    </w:p>
    <w:p w14:paraId="764BA8B3" w14:textId="0B33E8E4" w:rsidR="00DF61E0" w:rsidRDefault="00DF61E0" w:rsidP="00DF61E0">
      <w:pPr>
        <w:ind w:firstLine="0"/>
        <w:outlineLvl w:val="0"/>
        <w:rPr>
          <w:rFonts w:ascii="Times New Roman" w:hAnsi="Times New Roman"/>
          <w:sz w:val="24"/>
          <w:szCs w:val="24"/>
        </w:rPr>
      </w:pPr>
    </w:p>
    <w:p w14:paraId="617A1EA9" w14:textId="77777777" w:rsidR="003C7E05" w:rsidRDefault="003C7E05" w:rsidP="00DF61E0">
      <w:pPr>
        <w:ind w:firstLine="0"/>
        <w:outlineLvl w:val="0"/>
        <w:rPr>
          <w:rFonts w:ascii="Times New Roman" w:hAnsi="Times New Roman"/>
          <w:sz w:val="24"/>
          <w:szCs w:val="24"/>
        </w:rPr>
      </w:pPr>
    </w:p>
    <w:p w14:paraId="4F93E21F" w14:textId="77777777" w:rsidR="0082439E" w:rsidRPr="0045448B" w:rsidRDefault="0082439E" w:rsidP="00DF61E0">
      <w:pPr>
        <w:ind w:firstLine="0"/>
        <w:outlineLvl w:val="0"/>
        <w:rPr>
          <w:rFonts w:ascii="Times New Roman" w:hAnsi="Times New Roman"/>
          <w:sz w:val="24"/>
          <w:szCs w:val="24"/>
        </w:rPr>
      </w:pPr>
      <w:r w:rsidRPr="00C8651F">
        <w:rPr>
          <w:rFonts w:ascii="Times New Roman" w:hAnsi="Times New Roman"/>
          <w:sz w:val="24"/>
          <w:szCs w:val="24"/>
        </w:rPr>
        <w:t>R 339.</w:t>
      </w:r>
      <w:r w:rsidRPr="0045448B">
        <w:rPr>
          <w:rFonts w:ascii="Times New Roman" w:hAnsi="Times New Roman"/>
          <w:sz w:val="24"/>
          <w:szCs w:val="24"/>
        </w:rPr>
        <w:t>17505</w:t>
      </w:r>
      <w:r w:rsidR="00DF61E0" w:rsidRPr="0045448B">
        <w:rPr>
          <w:rFonts w:ascii="Times New Roman" w:hAnsi="Times New Roman"/>
          <w:sz w:val="24"/>
          <w:szCs w:val="24"/>
        </w:rPr>
        <w:t xml:space="preserve">  </w:t>
      </w:r>
      <w:r w:rsidRPr="0045448B">
        <w:rPr>
          <w:rFonts w:ascii="Times New Roman" w:hAnsi="Times New Roman"/>
          <w:sz w:val="24"/>
          <w:szCs w:val="24"/>
        </w:rPr>
        <w:t>Continuing education; license renewal; requirements.</w:t>
      </w:r>
      <w:r w:rsidR="00C8651F" w:rsidRPr="0045448B">
        <w:rPr>
          <w:rFonts w:ascii="Times New Roman" w:hAnsi="Times New Roman"/>
          <w:sz w:val="24"/>
          <w:szCs w:val="24"/>
        </w:rPr>
        <w:t xml:space="preserve"> </w:t>
      </w:r>
    </w:p>
    <w:p w14:paraId="7756AC48" w14:textId="77777777" w:rsidR="008367E7" w:rsidRPr="00842CFB" w:rsidRDefault="0082439E" w:rsidP="00DF61E0">
      <w:pPr>
        <w:ind w:firstLine="0"/>
        <w:rPr>
          <w:rFonts w:ascii="Times New Roman" w:hAnsi="Times New Roman"/>
          <w:b/>
          <w:sz w:val="24"/>
          <w:szCs w:val="24"/>
        </w:rPr>
      </w:pPr>
      <w:r w:rsidRPr="0045448B">
        <w:rPr>
          <w:rFonts w:ascii="Times New Roman" w:hAnsi="Times New Roman"/>
          <w:sz w:val="24"/>
          <w:szCs w:val="24"/>
        </w:rPr>
        <w:t xml:space="preserve">  Rule 505.  (1)</w:t>
      </w:r>
      <w:r w:rsidRPr="00B17772">
        <w:rPr>
          <w:rFonts w:ascii="Times New Roman" w:hAnsi="Times New Roman"/>
          <w:strike/>
          <w:sz w:val="24"/>
          <w:szCs w:val="24"/>
        </w:rPr>
        <w:t xml:space="preserve">  A licensee shall obtain continuing education as specified in R 339.17507.</w:t>
      </w:r>
      <w:r w:rsidR="0045448B" w:rsidRPr="0045448B">
        <w:rPr>
          <w:rFonts w:ascii="Times New Roman" w:hAnsi="Times New Roman"/>
          <w:b/>
          <w:sz w:val="24"/>
          <w:szCs w:val="24"/>
        </w:rPr>
        <w:t xml:space="preserve"> </w:t>
      </w:r>
      <w:r w:rsidR="0045448B" w:rsidRPr="003504AF">
        <w:rPr>
          <w:rFonts w:ascii="Times New Roman" w:hAnsi="Times New Roman"/>
          <w:b/>
          <w:sz w:val="24"/>
          <w:szCs w:val="24"/>
        </w:rPr>
        <w:t xml:space="preserve">An applicant for license renewal </w:t>
      </w:r>
      <w:r w:rsidR="0045448B">
        <w:rPr>
          <w:rFonts w:ascii="Times New Roman" w:hAnsi="Times New Roman"/>
          <w:b/>
          <w:sz w:val="24"/>
          <w:szCs w:val="24"/>
        </w:rPr>
        <w:t xml:space="preserve">who has been licensed during the 2-year period immediately preceding the expiration date of the license </w:t>
      </w:r>
      <w:r w:rsidR="0045448B" w:rsidRPr="003504AF">
        <w:rPr>
          <w:rFonts w:ascii="Times New Roman" w:hAnsi="Times New Roman"/>
          <w:b/>
          <w:sz w:val="24"/>
          <w:szCs w:val="24"/>
        </w:rPr>
        <w:t xml:space="preserve">shall obtain </w:t>
      </w:r>
      <w:r w:rsidR="0045448B">
        <w:rPr>
          <w:rFonts w:ascii="Times New Roman" w:hAnsi="Times New Roman"/>
          <w:b/>
          <w:sz w:val="24"/>
          <w:szCs w:val="24"/>
        </w:rPr>
        <w:t xml:space="preserve">not less than </w:t>
      </w:r>
      <w:r w:rsidR="0045448B" w:rsidRPr="003504AF">
        <w:rPr>
          <w:rFonts w:ascii="Times New Roman" w:hAnsi="Times New Roman"/>
          <w:b/>
          <w:sz w:val="24"/>
          <w:szCs w:val="24"/>
        </w:rPr>
        <w:t xml:space="preserve">30 hours of continuing education </w:t>
      </w:r>
      <w:r w:rsidR="0045448B" w:rsidRPr="00A75A3E">
        <w:rPr>
          <w:rFonts w:ascii="Times New Roman" w:hAnsi="Times New Roman"/>
          <w:b/>
          <w:sz w:val="24"/>
          <w:szCs w:val="24"/>
        </w:rPr>
        <w:t xml:space="preserve">during the 2-year period immediately preceding the </w:t>
      </w:r>
      <w:r w:rsidR="0045448B">
        <w:rPr>
          <w:rFonts w:ascii="Times New Roman" w:hAnsi="Times New Roman"/>
          <w:b/>
          <w:sz w:val="24"/>
          <w:szCs w:val="24"/>
        </w:rPr>
        <w:t>expiration date of the license</w:t>
      </w:r>
      <w:r w:rsidR="008367E7">
        <w:rPr>
          <w:rFonts w:ascii="Times New Roman" w:hAnsi="Times New Roman"/>
          <w:b/>
          <w:sz w:val="24"/>
          <w:szCs w:val="24"/>
        </w:rPr>
        <w:t xml:space="preserve"> </w:t>
      </w:r>
      <w:r w:rsidR="008367E7" w:rsidRPr="00842CFB">
        <w:rPr>
          <w:rFonts w:ascii="Times New Roman" w:hAnsi="Times New Roman"/>
          <w:b/>
          <w:sz w:val="24"/>
          <w:szCs w:val="24"/>
        </w:rPr>
        <w:t xml:space="preserve">and satisfy </w:t>
      </w:r>
      <w:r w:rsidR="009B6CF1" w:rsidRPr="00842CFB">
        <w:rPr>
          <w:rFonts w:ascii="Times New Roman" w:hAnsi="Times New Roman"/>
          <w:b/>
          <w:sz w:val="24"/>
          <w:szCs w:val="24"/>
        </w:rPr>
        <w:t>both of</w:t>
      </w:r>
      <w:r w:rsidR="008367E7" w:rsidRPr="00842CFB">
        <w:rPr>
          <w:rFonts w:ascii="Times New Roman" w:hAnsi="Times New Roman"/>
          <w:b/>
          <w:sz w:val="24"/>
          <w:szCs w:val="24"/>
        </w:rPr>
        <w:t xml:space="preserve"> the following requirements:</w:t>
      </w:r>
    </w:p>
    <w:p w14:paraId="531C2B02" w14:textId="77777777" w:rsidR="0082439E" w:rsidRPr="00842CFB" w:rsidRDefault="008367E7" w:rsidP="00DF61E0">
      <w:pPr>
        <w:ind w:firstLine="0"/>
        <w:rPr>
          <w:rFonts w:ascii="Times New Roman" w:hAnsi="Times New Roman"/>
          <w:b/>
          <w:sz w:val="24"/>
          <w:szCs w:val="24"/>
        </w:rPr>
      </w:pPr>
      <w:r w:rsidRPr="00842CFB">
        <w:rPr>
          <w:rFonts w:ascii="Times New Roman" w:hAnsi="Times New Roman"/>
          <w:b/>
          <w:sz w:val="24"/>
          <w:szCs w:val="24"/>
        </w:rPr>
        <w:t xml:space="preserve">    (a)  Obtain 2 of the 30 hours of continuing education in an activity that focuses on the area of professional ethics related to surveying. The professional ethics related to surveying is not required to focus on areas specific to Michigan administrative rules or statutes.</w:t>
      </w:r>
    </w:p>
    <w:p w14:paraId="7AAAD872" w14:textId="77777777" w:rsidR="008367E7" w:rsidRDefault="008367E7" w:rsidP="00DF61E0">
      <w:pPr>
        <w:ind w:firstLine="0"/>
        <w:rPr>
          <w:rFonts w:ascii="Times New Roman" w:hAnsi="Times New Roman"/>
          <w:b/>
          <w:sz w:val="24"/>
          <w:szCs w:val="24"/>
        </w:rPr>
      </w:pPr>
      <w:r w:rsidRPr="00842CFB">
        <w:rPr>
          <w:rFonts w:ascii="Times New Roman" w:hAnsi="Times New Roman"/>
          <w:b/>
          <w:sz w:val="24"/>
          <w:szCs w:val="24"/>
        </w:rPr>
        <w:t xml:space="preserve">    (b)  Obtain </w:t>
      </w:r>
      <w:r w:rsidR="00842CFB">
        <w:rPr>
          <w:rFonts w:ascii="Times New Roman" w:hAnsi="Times New Roman"/>
          <w:b/>
          <w:sz w:val="24"/>
          <w:szCs w:val="24"/>
        </w:rPr>
        <w:t xml:space="preserve">all of the 30 hours of </w:t>
      </w:r>
      <w:r w:rsidRPr="00842CFB">
        <w:rPr>
          <w:rFonts w:ascii="Times New Roman" w:hAnsi="Times New Roman"/>
          <w:b/>
          <w:sz w:val="24"/>
          <w:szCs w:val="24"/>
        </w:rPr>
        <w:t>continuing education in activities that satisfy the requirements under R 339.17506.</w:t>
      </w:r>
      <w:r>
        <w:rPr>
          <w:rFonts w:ascii="Times New Roman" w:hAnsi="Times New Roman"/>
          <w:b/>
          <w:sz w:val="24"/>
          <w:szCs w:val="24"/>
        </w:rPr>
        <w:t xml:space="preserve">  </w:t>
      </w:r>
    </w:p>
    <w:p w14:paraId="073E7CC3" w14:textId="77777777" w:rsidR="0082439E" w:rsidRPr="00B17772" w:rsidRDefault="0082439E" w:rsidP="00DF61E0">
      <w:pPr>
        <w:ind w:firstLine="0"/>
        <w:rPr>
          <w:rFonts w:ascii="Times New Roman" w:hAnsi="Times New Roman"/>
          <w:strike/>
          <w:sz w:val="24"/>
          <w:szCs w:val="24"/>
        </w:rPr>
      </w:pPr>
      <w:r w:rsidRPr="0045448B">
        <w:rPr>
          <w:rFonts w:ascii="Times New Roman" w:hAnsi="Times New Roman"/>
          <w:sz w:val="24"/>
          <w:szCs w:val="24"/>
        </w:rPr>
        <w:t xml:space="preserve">  (2)</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A licensee shall certify the completion of continuing education requirements as a condition for licensure renewal in a format prescribed by the department.</w:t>
      </w:r>
      <w:r w:rsidR="0045448B" w:rsidRPr="0045448B">
        <w:rPr>
          <w:rFonts w:ascii="Times New Roman" w:hAnsi="Times New Roman"/>
          <w:b/>
          <w:sz w:val="24"/>
          <w:szCs w:val="24"/>
        </w:rPr>
        <w:t xml:space="preserve"> </w:t>
      </w:r>
      <w:r w:rsidR="0045448B" w:rsidRPr="003504AF">
        <w:rPr>
          <w:rFonts w:ascii="Times New Roman" w:hAnsi="Times New Roman"/>
          <w:b/>
          <w:sz w:val="24"/>
          <w:szCs w:val="24"/>
        </w:rPr>
        <w:t xml:space="preserve">Submission of an application for renewal </w:t>
      </w:r>
      <w:r w:rsidR="0045448B">
        <w:rPr>
          <w:rFonts w:ascii="Times New Roman" w:hAnsi="Times New Roman"/>
          <w:b/>
          <w:sz w:val="24"/>
          <w:szCs w:val="24"/>
        </w:rPr>
        <w:t>constitutes</w:t>
      </w:r>
      <w:r w:rsidR="0045448B" w:rsidRPr="003504AF">
        <w:rPr>
          <w:rFonts w:ascii="Times New Roman" w:hAnsi="Times New Roman"/>
          <w:b/>
          <w:sz w:val="24"/>
          <w:szCs w:val="24"/>
        </w:rPr>
        <w:t xml:space="preserve"> the applicant’s certification of compliance with this rule</w:t>
      </w:r>
      <w:r w:rsidR="0045448B">
        <w:rPr>
          <w:rFonts w:ascii="Times New Roman" w:hAnsi="Times New Roman"/>
          <w:b/>
          <w:sz w:val="24"/>
          <w:szCs w:val="24"/>
        </w:rPr>
        <w:t xml:space="preserve"> and R 339.17506.</w:t>
      </w:r>
    </w:p>
    <w:p w14:paraId="0344F553" w14:textId="77777777" w:rsidR="0082439E" w:rsidRPr="00B17772" w:rsidRDefault="0082439E" w:rsidP="00DF61E0">
      <w:pPr>
        <w:ind w:firstLine="0"/>
        <w:rPr>
          <w:rFonts w:ascii="Times New Roman" w:hAnsi="Times New Roman"/>
          <w:strike/>
          <w:sz w:val="24"/>
          <w:szCs w:val="24"/>
        </w:rPr>
      </w:pPr>
      <w:r w:rsidRPr="0045448B">
        <w:rPr>
          <w:rFonts w:ascii="Times New Roman" w:hAnsi="Times New Roman"/>
          <w:sz w:val="24"/>
          <w:szCs w:val="24"/>
        </w:rPr>
        <w:t xml:space="preserve">  (3)</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The department shall not renew a license if the continuing education requirements have not been completed.</w:t>
      </w:r>
      <w:r w:rsidR="0045448B" w:rsidRPr="0045448B">
        <w:rPr>
          <w:rFonts w:ascii="Times New Roman" w:hAnsi="Times New Roman"/>
          <w:b/>
          <w:sz w:val="24"/>
          <w:szCs w:val="24"/>
        </w:rPr>
        <w:t xml:space="preserve"> </w:t>
      </w:r>
      <w:r w:rsidR="0045448B" w:rsidRPr="003504AF">
        <w:rPr>
          <w:rFonts w:ascii="Times New Roman" w:hAnsi="Times New Roman"/>
          <w:b/>
          <w:sz w:val="24"/>
          <w:szCs w:val="24"/>
        </w:rPr>
        <w:t xml:space="preserve">A licensee shall retain documentation of satisfying the requirements of this rule </w:t>
      </w:r>
      <w:r w:rsidR="0045448B">
        <w:rPr>
          <w:rFonts w:ascii="Times New Roman" w:hAnsi="Times New Roman"/>
          <w:b/>
          <w:sz w:val="24"/>
          <w:szCs w:val="24"/>
        </w:rPr>
        <w:t xml:space="preserve">and R 339.17506 </w:t>
      </w:r>
      <w:r w:rsidR="0045448B" w:rsidRPr="003504AF">
        <w:rPr>
          <w:rFonts w:ascii="Times New Roman" w:hAnsi="Times New Roman"/>
          <w:b/>
          <w:sz w:val="24"/>
          <w:szCs w:val="24"/>
        </w:rPr>
        <w:t xml:space="preserve">for a period of 4 years from the date of </w:t>
      </w:r>
      <w:r w:rsidR="0045448B">
        <w:rPr>
          <w:rFonts w:ascii="Times New Roman" w:hAnsi="Times New Roman"/>
          <w:b/>
          <w:sz w:val="24"/>
          <w:szCs w:val="24"/>
        </w:rPr>
        <w:t xml:space="preserve">filing the application </w:t>
      </w:r>
      <w:r w:rsidR="0045448B" w:rsidRPr="003504AF">
        <w:rPr>
          <w:rFonts w:ascii="Times New Roman" w:hAnsi="Times New Roman"/>
          <w:b/>
          <w:sz w:val="24"/>
          <w:szCs w:val="24"/>
        </w:rPr>
        <w:t>for license renewal.</w:t>
      </w:r>
    </w:p>
    <w:p w14:paraId="07841246" w14:textId="376D122A" w:rsidR="0045448B" w:rsidRPr="003C7E05" w:rsidRDefault="0082439E" w:rsidP="00DF61E0">
      <w:pPr>
        <w:ind w:firstLine="0"/>
        <w:rPr>
          <w:rFonts w:ascii="Times New Roman" w:hAnsi="Times New Roman"/>
          <w:bCs/>
          <w:i/>
          <w:iCs/>
          <w:sz w:val="24"/>
          <w:szCs w:val="24"/>
        </w:rPr>
      </w:pPr>
      <w:r w:rsidRPr="0045448B">
        <w:rPr>
          <w:rFonts w:ascii="Times New Roman" w:hAnsi="Times New Roman"/>
          <w:sz w:val="24"/>
          <w:szCs w:val="24"/>
        </w:rPr>
        <w:t xml:space="preserve">  (4)</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A licensee shall submit to the department evidence of fulfillment of the continuing education requirements within 45 days of a request from the department for the evidence to be submitted.</w:t>
      </w:r>
      <w:r w:rsidR="0045448B" w:rsidRPr="0045448B">
        <w:rPr>
          <w:rFonts w:ascii="Times New Roman" w:hAnsi="Times New Roman"/>
          <w:b/>
          <w:sz w:val="24"/>
          <w:szCs w:val="24"/>
        </w:rPr>
        <w:t xml:space="preserve"> </w:t>
      </w:r>
      <w:r w:rsidR="0045448B" w:rsidRPr="003504AF">
        <w:rPr>
          <w:rFonts w:ascii="Times New Roman" w:hAnsi="Times New Roman"/>
          <w:b/>
          <w:sz w:val="24"/>
          <w:szCs w:val="24"/>
        </w:rPr>
        <w:t xml:space="preserve">A licensee is subject to audit under this part and may be required to submit documentation as </w:t>
      </w:r>
      <w:r w:rsidR="0045448B" w:rsidRPr="003C7E05">
        <w:rPr>
          <w:rFonts w:ascii="Times New Roman" w:hAnsi="Times New Roman"/>
          <w:b/>
          <w:sz w:val="24"/>
          <w:szCs w:val="24"/>
        </w:rPr>
        <w:t>described by R 339.1</w:t>
      </w:r>
      <w:r w:rsidR="003C7E05" w:rsidRPr="003C7E05">
        <w:rPr>
          <w:rFonts w:ascii="Times New Roman" w:hAnsi="Times New Roman"/>
          <w:b/>
          <w:sz w:val="24"/>
          <w:szCs w:val="24"/>
        </w:rPr>
        <w:t>7</w:t>
      </w:r>
      <w:r w:rsidR="0045448B" w:rsidRPr="003C7E05">
        <w:rPr>
          <w:rFonts w:ascii="Times New Roman" w:hAnsi="Times New Roman"/>
          <w:b/>
          <w:sz w:val="24"/>
          <w:szCs w:val="24"/>
        </w:rPr>
        <w:t>506 upon request of the department.</w:t>
      </w:r>
    </w:p>
    <w:p w14:paraId="70BDC5D8" w14:textId="77777777" w:rsidR="0082439E" w:rsidRPr="00B17772" w:rsidRDefault="0045448B" w:rsidP="00DF61E0">
      <w:pPr>
        <w:ind w:firstLine="0"/>
        <w:rPr>
          <w:rFonts w:ascii="Times New Roman" w:hAnsi="Times New Roman"/>
          <w:strike/>
          <w:sz w:val="24"/>
          <w:szCs w:val="24"/>
        </w:rPr>
      </w:pPr>
      <w:r w:rsidRPr="003C7E05">
        <w:rPr>
          <w:rFonts w:ascii="Times New Roman" w:hAnsi="Times New Roman"/>
          <w:b/>
          <w:sz w:val="24"/>
          <w:szCs w:val="24"/>
        </w:rPr>
        <w:t xml:space="preserve">  (5)  A request for a continuing education waiver pursuant to section</w:t>
      </w:r>
      <w:r w:rsidRPr="008F18B5">
        <w:rPr>
          <w:rFonts w:ascii="Times New Roman" w:hAnsi="Times New Roman"/>
          <w:b/>
          <w:sz w:val="24"/>
          <w:szCs w:val="24"/>
        </w:rPr>
        <w:t xml:space="preserve"> 204(2) of the act, MCL 339.204</w:t>
      </w:r>
      <w:r w:rsidR="002D544D">
        <w:rPr>
          <w:rFonts w:ascii="Times New Roman" w:hAnsi="Times New Roman"/>
          <w:b/>
          <w:sz w:val="24"/>
          <w:szCs w:val="24"/>
        </w:rPr>
        <w:t>(2)</w:t>
      </w:r>
      <w:r w:rsidRPr="008F18B5">
        <w:rPr>
          <w:rFonts w:ascii="Times New Roman" w:hAnsi="Times New Roman"/>
          <w:b/>
          <w:sz w:val="24"/>
          <w:szCs w:val="24"/>
        </w:rPr>
        <w:t xml:space="preserve">, </w:t>
      </w:r>
      <w:r>
        <w:rPr>
          <w:rFonts w:ascii="Times New Roman" w:hAnsi="Times New Roman"/>
          <w:b/>
          <w:sz w:val="24"/>
          <w:szCs w:val="24"/>
        </w:rPr>
        <w:t xml:space="preserve">must </w:t>
      </w:r>
      <w:r w:rsidRPr="008F18B5">
        <w:rPr>
          <w:rFonts w:ascii="Times New Roman" w:hAnsi="Times New Roman"/>
          <w:b/>
          <w:sz w:val="24"/>
          <w:szCs w:val="24"/>
        </w:rPr>
        <w:t>be received by the department before the expiration date of the license</w:t>
      </w:r>
      <w:r w:rsidRPr="00915638">
        <w:rPr>
          <w:b/>
        </w:rPr>
        <w:t>.</w:t>
      </w:r>
      <w:r>
        <w:rPr>
          <w:rFonts w:ascii="Times New Roman" w:hAnsi="Times New Roman"/>
          <w:b/>
          <w:sz w:val="24"/>
          <w:szCs w:val="24"/>
        </w:rPr>
        <w:t xml:space="preserve"> </w:t>
      </w:r>
      <w:r w:rsidRPr="004B7B8F">
        <w:rPr>
          <w:rFonts w:ascii="Times New Roman" w:hAnsi="Times New Roman"/>
          <w:b/>
          <w:sz w:val="24"/>
          <w:szCs w:val="24"/>
        </w:rPr>
        <w:t xml:space="preserve"> </w:t>
      </w:r>
    </w:p>
    <w:p w14:paraId="3B5BEC11" w14:textId="24F71D33" w:rsidR="0082439E" w:rsidRDefault="0082439E" w:rsidP="00DF61E0">
      <w:pPr>
        <w:ind w:firstLine="0"/>
        <w:rPr>
          <w:rFonts w:ascii="Times New Roman" w:hAnsi="Times New Roman"/>
          <w:strike/>
          <w:sz w:val="24"/>
          <w:szCs w:val="24"/>
        </w:rPr>
      </w:pPr>
    </w:p>
    <w:p w14:paraId="37280545" w14:textId="77777777" w:rsidR="003C7E05" w:rsidRPr="00B17772" w:rsidRDefault="003C7E05" w:rsidP="00DF61E0">
      <w:pPr>
        <w:ind w:firstLine="0"/>
        <w:rPr>
          <w:rFonts w:ascii="Times New Roman" w:hAnsi="Times New Roman"/>
          <w:strike/>
          <w:sz w:val="24"/>
          <w:szCs w:val="24"/>
        </w:rPr>
      </w:pPr>
    </w:p>
    <w:p w14:paraId="507C156D" w14:textId="77777777" w:rsidR="0082439E" w:rsidRPr="00C8651F" w:rsidRDefault="0082439E" w:rsidP="00DF61E0">
      <w:pPr>
        <w:ind w:firstLine="0"/>
        <w:outlineLvl w:val="0"/>
        <w:rPr>
          <w:rFonts w:ascii="Times New Roman" w:hAnsi="Times New Roman"/>
          <w:sz w:val="24"/>
          <w:szCs w:val="24"/>
        </w:rPr>
      </w:pPr>
      <w:r w:rsidRPr="00C8651F">
        <w:rPr>
          <w:rFonts w:ascii="Times New Roman" w:hAnsi="Times New Roman"/>
          <w:sz w:val="24"/>
          <w:szCs w:val="24"/>
        </w:rPr>
        <w:t>R 339.17506</w:t>
      </w:r>
      <w:bookmarkStart w:id="9" w:name="_Hlk2686876"/>
      <w:r w:rsidR="00DF61E0" w:rsidRPr="00143D27">
        <w:rPr>
          <w:rFonts w:ascii="Times New Roman" w:hAnsi="Times New Roman"/>
          <w:sz w:val="24"/>
          <w:szCs w:val="24"/>
        </w:rPr>
        <w:t xml:space="preserve">  </w:t>
      </w:r>
      <w:r w:rsidRPr="00143D27">
        <w:rPr>
          <w:rFonts w:ascii="Times New Roman" w:hAnsi="Times New Roman"/>
          <w:sz w:val="24"/>
          <w:szCs w:val="24"/>
        </w:rPr>
        <w:t>Acceptable continuing education; limitations.</w:t>
      </w:r>
      <w:r w:rsidR="00C8651F" w:rsidRPr="00143D27">
        <w:rPr>
          <w:rFonts w:ascii="Times New Roman" w:hAnsi="Times New Roman"/>
          <w:sz w:val="24"/>
          <w:szCs w:val="24"/>
        </w:rPr>
        <w:t xml:space="preserve">  </w:t>
      </w:r>
      <w:bookmarkEnd w:id="9"/>
    </w:p>
    <w:p w14:paraId="434EDADA" w14:textId="77777777" w:rsidR="0045448B" w:rsidRDefault="0082439E" w:rsidP="0045448B">
      <w:pPr>
        <w:pStyle w:val="HTMLPreformatted"/>
        <w:ind w:firstLine="0"/>
        <w:rPr>
          <w:rFonts w:ascii="Times New Roman" w:hAnsi="Times New Roman"/>
          <w:b/>
          <w:sz w:val="24"/>
        </w:rPr>
      </w:pPr>
      <w:r w:rsidRPr="0045448B">
        <w:rPr>
          <w:rFonts w:ascii="Times New Roman" w:hAnsi="Times New Roman"/>
          <w:sz w:val="24"/>
          <w:szCs w:val="24"/>
        </w:rPr>
        <w:t xml:space="preserve">  Rule 506. </w:t>
      </w:r>
      <w:r w:rsidR="00DF61E0" w:rsidRPr="0045448B">
        <w:rPr>
          <w:rFonts w:ascii="Times New Roman" w:hAnsi="Times New Roman"/>
          <w:sz w:val="24"/>
          <w:szCs w:val="24"/>
        </w:rPr>
        <w:t xml:space="preserve"> </w:t>
      </w:r>
      <w:r w:rsidRPr="0045448B">
        <w:rPr>
          <w:rFonts w:ascii="Times New Roman" w:hAnsi="Times New Roman"/>
          <w:sz w:val="24"/>
          <w:szCs w:val="24"/>
        </w:rPr>
        <w:t>(1)</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Continuing education hours may be acquired in another jurisdiction.</w:t>
      </w:r>
      <w:r w:rsidR="0045448B" w:rsidRPr="0045448B">
        <w:rPr>
          <w:rFonts w:ascii="Times New Roman" w:hAnsi="Times New Roman"/>
          <w:b/>
          <w:sz w:val="24"/>
        </w:rPr>
        <w:t xml:space="preserve"> </w:t>
      </w:r>
      <w:r w:rsidR="0045448B">
        <w:rPr>
          <w:rFonts w:ascii="Times New Roman" w:hAnsi="Times New Roman"/>
          <w:b/>
          <w:sz w:val="24"/>
        </w:rPr>
        <w:t>The department shall grant credit for continuing education hours that satisfy the requirements in the following chart:</w:t>
      </w:r>
    </w:p>
    <w:p w14:paraId="432EB862" w14:textId="77777777" w:rsidR="0045448B" w:rsidRDefault="0045448B" w:rsidP="0045448B">
      <w:pPr>
        <w:pStyle w:val="HTMLPreformatted"/>
        <w:ind w:firstLine="0"/>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776"/>
        <w:gridCol w:w="2824"/>
      </w:tblGrid>
      <w:tr w:rsidR="0045448B" w:rsidRPr="00877E54" w14:paraId="7A0E608E" w14:textId="77777777" w:rsidTr="007D144F">
        <w:tc>
          <w:tcPr>
            <w:tcW w:w="1030" w:type="dxa"/>
            <w:shd w:val="clear" w:color="auto" w:fill="auto"/>
          </w:tcPr>
          <w:p w14:paraId="7264639C" w14:textId="77777777" w:rsidR="0045448B" w:rsidRPr="00877E54" w:rsidRDefault="0045448B" w:rsidP="0045448B">
            <w:pPr>
              <w:ind w:firstLine="0"/>
              <w:jc w:val="center"/>
              <w:rPr>
                <w:rFonts w:ascii="Times New Roman" w:hAnsi="Times New Roman"/>
                <w:b/>
                <w:sz w:val="24"/>
                <w:szCs w:val="24"/>
              </w:rPr>
            </w:pPr>
            <w:r w:rsidRPr="00877E54">
              <w:rPr>
                <w:rFonts w:ascii="Times New Roman" w:hAnsi="Times New Roman"/>
                <w:b/>
                <w:sz w:val="24"/>
                <w:szCs w:val="24"/>
              </w:rPr>
              <w:t>Activity Code</w:t>
            </w:r>
          </w:p>
        </w:tc>
        <w:tc>
          <w:tcPr>
            <w:tcW w:w="4928" w:type="dxa"/>
            <w:shd w:val="clear" w:color="auto" w:fill="auto"/>
          </w:tcPr>
          <w:p w14:paraId="104E59FA" w14:textId="77777777" w:rsidR="0045448B" w:rsidRPr="00877E54" w:rsidRDefault="0045448B" w:rsidP="0045448B">
            <w:pPr>
              <w:ind w:firstLine="0"/>
              <w:jc w:val="center"/>
              <w:rPr>
                <w:rFonts w:ascii="Times New Roman" w:hAnsi="Times New Roman"/>
                <w:b/>
                <w:sz w:val="24"/>
                <w:szCs w:val="24"/>
              </w:rPr>
            </w:pPr>
            <w:r w:rsidRPr="00877E54">
              <w:rPr>
                <w:rFonts w:ascii="Times New Roman" w:hAnsi="Times New Roman"/>
                <w:b/>
                <w:sz w:val="24"/>
                <w:szCs w:val="24"/>
              </w:rPr>
              <w:t>Activity and Proof Required</w:t>
            </w:r>
          </w:p>
        </w:tc>
        <w:tc>
          <w:tcPr>
            <w:tcW w:w="2898" w:type="dxa"/>
            <w:shd w:val="clear" w:color="auto" w:fill="auto"/>
          </w:tcPr>
          <w:p w14:paraId="28DE7A81" w14:textId="77777777" w:rsidR="0045448B" w:rsidRPr="00877E54" w:rsidRDefault="0045448B" w:rsidP="0045448B">
            <w:pPr>
              <w:ind w:firstLine="0"/>
              <w:jc w:val="center"/>
              <w:rPr>
                <w:rFonts w:ascii="Times New Roman" w:hAnsi="Times New Roman"/>
                <w:b/>
                <w:sz w:val="24"/>
                <w:szCs w:val="24"/>
              </w:rPr>
            </w:pPr>
            <w:r w:rsidRPr="003D1DA4">
              <w:rPr>
                <w:rFonts w:ascii="Times New Roman" w:hAnsi="Times New Roman"/>
                <w:b/>
                <w:sz w:val="24"/>
              </w:rPr>
              <w:t>Number of C</w:t>
            </w:r>
            <w:r>
              <w:rPr>
                <w:rFonts w:ascii="Times New Roman" w:hAnsi="Times New Roman"/>
                <w:b/>
                <w:sz w:val="24"/>
              </w:rPr>
              <w:t>ontinuing Education Credits for the Activity</w:t>
            </w:r>
          </w:p>
        </w:tc>
      </w:tr>
      <w:tr w:rsidR="0045448B" w:rsidRPr="00877E54" w14:paraId="1FBD3E84" w14:textId="77777777" w:rsidTr="007D144F">
        <w:tc>
          <w:tcPr>
            <w:tcW w:w="1030" w:type="dxa"/>
            <w:shd w:val="clear" w:color="auto" w:fill="auto"/>
          </w:tcPr>
          <w:p w14:paraId="149B228C" w14:textId="77777777" w:rsidR="0045448B" w:rsidRPr="007140E9" w:rsidRDefault="0045448B" w:rsidP="007D144F">
            <w:pPr>
              <w:ind w:firstLine="0"/>
              <w:rPr>
                <w:rFonts w:ascii="Times New Roman" w:hAnsi="Times New Roman"/>
                <w:b/>
                <w:sz w:val="24"/>
                <w:szCs w:val="24"/>
              </w:rPr>
            </w:pPr>
            <w:r w:rsidRPr="007140E9">
              <w:rPr>
                <w:rFonts w:ascii="Times New Roman" w:hAnsi="Times New Roman"/>
                <w:b/>
                <w:sz w:val="24"/>
                <w:szCs w:val="24"/>
              </w:rPr>
              <w:t xml:space="preserve">(a) </w:t>
            </w:r>
          </w:p>
        </w:tc>
        <w:tc>
          <w:tcPr>
            <w:tcW w:w="4928" w:type="dxa"/>
            <w:shd w:val="clear" w:color="auto" w:fill="auto"/>
          </w:tcPr>
          <w:p w14:paraId="1E890B2F" w14:textId="0E98C4E7" w:rsidR="0045448B" w:rsidRPr="00514317" w:rsidRDefault="0045448B" w:rsidP="008A0B9C">
            <w:pPr>
              <w:ind w:firstLine="0"/>
              <w:rPr>
                <w:rFonts w:ascii="Times New Roman" w:hAnsi="Times New Roman"/>
                <w:b/>
                <w:sz w:val="24"/>
                <w:szCs w:val="24"/>
              </w:rPr>
            </w:pPr>
            <w:r w:rsidRPr="00514317">
              <w:rPr>
                <w:rFonts w:ascii="Times New Roman" w:hAnsi="Times New Roman"/>
                <w:b/>
                <w:sz w:val="24"/>
              </w:rPr>
              <w:t xml:space="preserve">Completing a continuing education program or activity related to professional surveying that is approved or offered for continuing education credit by </w:t>
            </w:r>
            <w:r w:rsidR="008A0B9C">
              <w:rPr>
                <w:rFonts w:ascii="Times New Roman" w:hAnsi="Times New Roman"/>
                <w:b/>
                <w:sz w:val="24"/>
              </w:rPr>
              <w:t>a</w:t>
            </w:r>
            <w:r w:rsidRPr="00514317">
              <w:rPr>
                <w:rFonts w:ascii="Times New Roman" w:hAnsi="Times New Roman"/>
                <w:b/>
                <w:sz w:val="24"/>
                <w:szCs w:val="24"/>
              </w:rPr>
              <w:t>nother state board of professional surveyors.</w:t>
            </w:r>
          </w:p>
          <w:p w14:paraId="0A7ED801" w14:textId="77777777" w:rsidR="0045448B" w:rsidRPr="00514317" w:rsidRDefault="0045448B" w:rsidP="007D144F">
            <w:pPr>
              <w:ind w:firstLine="0"/>
              <w:rPr>
                <w:rFonts w:ascii="Times New Roman" w:hAnsi="Times New Roman"/>
                <w:b/>
                <w:strike/>
                <w:sz w:val="24"/>
                <w:szCs w:val="24"/>
              </w:rPr>
            </w:pPr>
          </w:p>
          <w:p w14:paraId="3F314E3E" w14:textId="77777777" w:rsidR="0045448B" w:rsidRPr="008A0B9C" w:rsidRDefault="0045448B" w:rsidP="007D144F">
            <w:pPr>
              <w:ind w:firstLine="0"/>
              <w:rPr>
                <w:rFonts w:ascii="Times New Roman" w:hAnsi="Times New Roman"/>
                <w:b/>
                <w:sz w:val="24"/>
                <w:szCs w:val="24"/>
              </w:rPr>
            </w:pPr>
            <w:r w:rsidRPr="008A0B9C">
              <w:rPr>
                <w:rFonts w:ascii="Times New Roman" w:hAnsi="Times New Roman"/>
                <w:b/>
                <w:sz w:val="24"/>
              </w:rPr>
              <w:lastRenderedPageBreak/>
              <w:t xml:space="preserve">If audited, a licensee shall submit documentation or certificate of completion showing the licensee’s name, total continuing education credits earned, sponsor name and contact information, program title, and the date the program was held or completed. </w:t>
            </w:r>
          </w:p>
        </w:tc>
        <w:tc>
          <w:tcPr>
            <w:tcW w:w="2898" w:type="dxa"/>
            <w:shd w:val="clear" w:color="auto" w:fill="auto"/>
          </w:tcPr>
          <w:p w14:paraId="61937CFC" w14:textId="148D049C" w:rsidR="0045448B" w:rsidRPr="008A0B9C" w:rsidRDefault="0045448B" w:rsidP="007D144F">
            <w:pPr>
              <w:ind w:firstLine="0"/>
              <w:rPr>
                <w:rFonts w:ascii="Times New Roman" w:hAnsi="Times New Roman"/>
                <w:b/>
                <w:sz w:val="24"/>
              </w:rPr>
            </w:pPr>
            <w:r w:rsidRPr="008A0B9C">
              <w:rPr>
                <w:rFonts w:ascii="Times New Roman" w:hAnsi="Times New Roman"/>
                <w:b/>
                <w:sz w:val="24"/>
              </w:rPr>
              <w:lastRenderedPageBreak/>
              <w:t xml:space="preserve">The number of continuing education credits approved by the approving entity </w:t>
            </w:r>
            <w:r w:rsidR="00640103">
              <w:rPr>
                <w:rFonts w:ascii="Times New Roman" w:hAnsi="Times New Roman"/>
                <w:b/>
                <w:sz w:val="24"/>
              </w:rPr>
              <w:t xml:space="preserve">must </w:t>
            </w:r>
            <w:r w:rsidRPr="008A0B9C">
              <w:rPr>
                <w:rFonts w:ascii="Times New Roman" w:hAnsi="Times New Roman"/>
                <w:b/>
                <w:sz w:val="24"/>
              </w:rPr>
              <w:t xml:space="preserve">be granted for this activity.  </w:t>
            </w:r>
          </w:p>
          <w:p w14:paraId="722EAEEE" w14:textId="77777777" w:rsidR="0045448B" w:rsidRPr="00514317" w:rsidRDefault="0045448B" w:rsidP="007D144F">
            <w:pPr>
              <w:ind w:firstLine="0"/>
              <w:rPr>
                <w:rFonts w:ascii="Times New Roman" w:hAnsi="Times New Roman"/>
                <w:b/>
                <w:strike/>
                <w:sz w:val="24"/>
                <w:szCs w:val="24"/>
              </w:rPr>
            </w:pPr>
          </w:p>
          <w:p w14:paraId="03F9C312" w14:textId="77777777" w:rsidR="0045448B" w:rsidRPr="00514317" w:rsidRDefault="0045448B" w:rsidP="007D144F">
            <w:pPr>
              <w:ind w:firstLine="0"/>
              <w:rPr>
                <w:rFonts w:ascii="Times New Roman" w:hAnsi="Times New Roman"/>
                <w:b/>
                <w:strike/>
                <w:sz w:val="24"/>
                <w:szCs w:val="24"/>
              </w:rPr>
            </w:pPr>
          </w:p>
        </w:tc>
      </w:tr>
      <w:tr w:rsidR="0045448B" w:rsidRPr="00877E54" w14:paraId="292F77E6" w14:textId="77777777" w:rsidTr="007D144F">
        <w:tc>
          <w:tcPr>
            <w:tcW w:w="1030" w:type="dxa"/>
            <w:shd w:val="clear" w:color="auto" w:fill="auto"/>
          </w:tcPr>
          <w:p w14:paraId="3A14118A"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lastRenderedPageBreak/>
              <w:t xml:space="preserve">(b) </w:t>
            </w:r>
          </w:p>
        </w:tc>
        <w:tc>
          <w:tcPr>
            <w:tcW w:w="4928" w:type="dxa"/>
            <w:shd w:val="clear" w:color="auto" w:fill="auto"/>
          </w:tcPr>
          <w:p w14:paraId="2EF1AED4" w14:textId="77777777" w:rsidR="0045448B" w:rsidRPr="003D1DA4" w:rsidRDefault="0045448B" w:rsidP="007D144F">
            <w:pPr>
              <w:ind w:firstLine="0"/>
              <w:rPr>
                <w:rFonts w:ascii="Times New Roman" w:hAnsi="Times New Roman"/>
                <w:b/>
                <w:sz w:val="24"/>
              </w:rPr>
            </w:pPr>
            <w:r w:rsidRPr="003D1DA4">
              <w:rPr>
                <w:rFonts w:ascii="Times New Roman" w:hAnsi="Times New Roman"/>
                <w:b/>
                <w:sz w:val="24"/>
              </w:rPr>
              <w:t xml:space="preserve">Passing </w:t>
            </w:r>
            <w:r>
              <w:rPr>
                <w:rFonts w:ascii="Times New Roman" w:hAnsi="Times New Roman"/>
                <w:b/>
                <w:sz w:val="24"/>
              </w:rPr>
              <w:t>an</w:t>
            </w:r>
            <w:r w:rsidRPr="003D1DA4">
              <w:rPr>
                <w:rFonts w:ascii="Times New Roman" w:hAnsi="Times New Roman"/>
                <w:b/>
                <w:sz w:val="24"/>
              </w:rPr>
              <w:t xml:space="preserve"> academic course related to </w:t>
            </w:r>
            <w:r>
              <w:rPr>
                <w:rFonts w:ascii="Times New Roman" w:hAnsi="Times New Roman"/>
                <w:b/>
                <w:sz w:val="24"/>
              </w:rPr>
              <w:t>professional surveying</w:t>
            </w:r>
            <w:r w:rsidRPr="003D1DA4">
              <w:rPr>
                <w:rFonts w:ascii="Times New Roman" w:hAnsi="Times New Roman"/>
                <w:b/>
                <w:sz w:val="24"/>
              </w:rPr>
              <w:t xml:space="preserve"> </w:t>
            </w:r>
            <w:r>
              <w:rPr>
                <w:rFonts w:ascii="Times New Roman" w:hAnsi="Times New Roman"/>
                <w:b/>
                <w:sz w:val="24"/>
              </w:rPr>
              <w:t>from a</w:t>
            </w:r>
            <w:r w:rsidRPr="003D1DA4">
              <w:rPr>
                <w:rFonts w:ascii="Times New Roman" w:hAnsi="Times New Roman"/>
                <w:b/>
                <w:sz w:val="24"/>
              </w:rPr>
              <w:t xml:space="preserve"> </w:t>
            </w:r>
            <w:r>
              <w:rPr>
                <w:rFonts w:ascii="Times New Roman" w:hAnsi="Times New Roman"/>
                <w:b/>
                <w:sz w:val="24"/>
              </w:rPr>
              <w:t xml:space="preserve">baccalaureate degree or higher degree surveying program that is accredited by </w:t>
            </w:r>
            <w:r>
              <w:rPr>
                <w:rFonts w:ascii="Times New Roman" w:hAnsi="Times New Roman"/>
                <w:b/>
                <w:sz w:val="24"/>
                <w:szCs w:val="24"/>
              </w:rPr>
              <w:t>EAC/ABET, ETAC/ABET, or ANSAC/ABET</w:t>
            </w:r>
            <w:r>
              <w:rPr>
                <w:rFonts w:ascii="Times New Roman" w:hAnsi="Times New Roman"/>
                <w:b/>
                <w:sz w:val="24"/>
              </w:rPr>
              <w:t>.</w:t>
            </w:r>
          </w:p>
          <w:p w14:paraId="08CCD0BD" w14:textId="77777777" w:rsidR="0045448B" w:rsidRDefault="0045448B" w:rsidP="007D144F">
            <w:pPr>
              <w:ind w:firstLine="0"/>
              <w:rPr>
                <w:rFonts w:ascii="Times New Roman" w:hAnsi="Times New Roman"/>
                <w:b/>
                <w:sz w:val="24"/>
                <w:szCs w:val="24"/>
              </w:rPr>
            </w:pPr>
          </w:p>
          <w:p w14:paraId="34708E58" w14:textId="77777777" w:rsidR="0045448B" w:rsidRPr="00877E54" w:rsidRDefault="0045448B" w:rsidP="007D144F">
            <w:pPr>
              <w:ind w:firstLine="0"/>
              <w:rPr>
                <w:rFonts w:ascii="Times New Roman" w:hAnsi="Times New Roman"/>
                <w:b/>
                <w:sz w:val="24"/>
                <w:szCs w:val="24"/>
              </w:rPr>
            </w:pPr>
            <w:r w:rsidRPr="003D1DA4">
              <w:rPr>
                <w:rFonts w:ascii="Times New Roman" w:hAnsi="Times New Roman"/>
                <w:b/>
                <w:sz w:val="24"/>
              </w:rPr>
              <w:t>If audited, a licensee shall submit a copy of the transcript showing credit hours of the academic courses related to</w:t>
            </w:r>
            <w:r>
              <w:rPr>
                <w:rFonts w:ascii="Times New Roman" w:hAnsi="Times New Roman"/>
                <w:b/>
                <w:sz w:val="24"/>
              </w:rPr>
              <w:t xml:space="preserve"> surveying</w:t>
            </w:r>
            <w:r w:rsidRPr="003D1DA4">
              <w:rPr>
                <w:rFonts w:ascii="Times New Roman" w:hAnsi="Times New Roman"/>
                <w:b/>
                <w:sz w:val="24"/>
              </w:rPr>
              <w:t>.</w:t>
            </w:r>
          </w:p>
        </w:tc>
        <w:tc>
          <w:tcPr>
            <w:tcW w:w="2898" w:type="dxa"/>
            <w:shd w:val="clear" w:color="auto" w:fill="auto"/>
          </w:tcPr>
          <w:p w14:paraId="5D119BD6" w14:textId="110ABADA" w:rsidR="0045448B" w:rsidRDefault="0045448B" w:rsidP="007D144F">
            <w:pPr>
              <w:ind w:firstLine="0"/>
              <w:rPr>
                <w:rFonts w:ascii="Times New Roman" w:hAnsi="Times New Roman"/>
                <w:b/>
                <w:sz w:val="24"/>
              </w:rPr>
            </w:pPr>
            <w:r>
              <w:rPr>
                <w:rFonts w:ascii="Times New Roman" w:hAnsi="Times New Roman"/>
                <w:b/>
                <w:sz w:val="24"/>
              </w:rPr>
              <w:t>Fifteen continuing education credits</w:t>
            </w:r>
            <w:r w:rsidRPr="003D1DA4">
              <w:rPr>
                <w:rFonts w:ascii="Times New Roman" w:hAnsi="Times New Roman"/>
                <w:b/>
                <w:sz w:val="24"/>
              </w:rPr>
              <w:t xml:space="preserve"> </w:t>
            </w:r>
            <w:r w:rsidR="00640103">
              <w:rPr>
                <w:rFonts w:ascii="Times New Roman" w:hAnsi="Times New Roman"/>
                <w:b/>
                <w:sz w:val="24"/>
              </w:rPr>
              <w:t xml:space="preserve">must </w:t>
            </w:r>
            <w:r w:rsidRPr="003D1DA4">
              <w:rPr>
                <w:rFonts w:ascii="Times New Roman" w:hAnsi="Times New Roman"/>
                <w:b/>
                <w:sz w:val="24"/>
              </w:rPr>
              <w:t>be g</w:t>
            </w:r>
            <w:r>
              <w:rPr>
                <w:rFonts w:ascii="Times New Roman" w:hAnsi="Times New Roman"/>
                <w:b/>
                <w:sz w:val="24"/>
              </w:rPr>
              <w:t xml:space="preserve">ranted for each semester credit or 10 continuing education credits </w:t>
            </w:r>
            <w:r w:rsidR="00640103">
              <w:rPr>
                <w:rFonts w:ascii="Times New Roman" w:hAnsi="Times New Roman"/>
                <w:b/>
                <w:sz w:val="24"/>
              </w:rPr>
              <w:t xml:space="preserve">must </w:t>
            </w:r>
            <w:r>
              <w:rPr>
                <w:rFonts w:ascii="Times New Roman" w:hAnsi="Times New Roman"/>
                <w:b/>
                <w:sz w:val="24"/>
              </w:rPr>
              <w:t xml:space="preserve">be granted for each quarter credit. </w:t>
            </w:r>
          </w:p>
          <w:p w14:paraId="079440BB" w14:textId="77777777" w:rsidR="008367E7" w:rsidRDefault="008367E7" w:rsidP="007D144F">
            <w:pPr>
              <w:ind w:firstLine="0"/>
              <w:rPr>
                <w:rFonts w:ascii="Times New Roman" w:hAnsi="Times New Roman"/>
                <w:b/>
                <w:sz w:val="24"/>
              </w:rPr>
            </w:pPr>
          </w:p>
          <w:p w14:paraId="5D83ED32" w14:textId="77777777" w:rsidR="0045448B" w:rsidRPr="00877E54" w:rsidRDefault="0045448B" w:rsidP="007D144F">
            <w:pPr>
              <w:ind w:firstLine="0"/>
              <w:rPr>
                <w:rFonts w:ascii="Times New Roman" w:hAnsi="Times New Roman"/>
                <w:b/>
                <w:sz w:val="24"/>
                <w:szCs w:val="24"/>
              </w:rPr>
            </w:pPr>
          </w:p>
        </w:tc>
      </w:tr>
      <w:tr w:rsidR="0045448B" w:rsidRPr="00877E54" w14:paraId="01DBA629" w14:textId="77777777" w:rsidTr="007D144F">
        <w:tc>
          <w:tcPr>
            <w:tcW w:w="1030" w:type="dxa"/>
            <w:shd w:val="clear" w:color="auto" w:fill="auto"/>
          </w:tcPr>
          <w:p w14:paraId="1D177924"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(c)</w:t>
            </w:r>
          </w:p>
        </w:tc>
        <w:tc>
          <w:tcPr>
            <w:tcW w:w="4928" w:type="dxa"/>
            <w:shd w:val="clear" w:color="auto" w:fill="auto"/>
          </w:tcPr>
          <w:p w14:paraId="288F119A" w14:textId="77777777" w:rsidR="0045448B" w:rsidRPr="003D1DA4" w:rsidRDefault="0045448B" w:rsidP="007D144F">
            <w:pPr>
              <w:ind w:firstLine="0"/>
              <w:rPr>
                <w:rFonts w:ascii="Times New Roman" w:hAnsi="Times New Roman"/>
                <w:b/>
                <w:sz w:val="24"/>
              </w:rPr>
            </w:pPr>
            <w:r>
              <w:rPr>
                <w:rFonts w:ascii="Times New Roman" w:hAnsi="Times New Roman"/>
                <w:b/>
                <w:sz w:val="24"/>
              </w:rPr>
              <w:t xml:space="preserve">Attending a seminar, in-house course, workshop, or professional or technical presentation related to surveying. </w:t>
            </w:r>
          </w:p>
          <w:p w14:paraId="13A30B47" w14:textId="77777777" w:rsidR="0045448B" w:rsidRPr="003D1DA4" w:rsidRDefault="0045448B" w:rsidP="007D144F">
            <w:pPr>
              <w:ind w:firstLine="0"/>
              <w:rPr>
                <w:rFonts w:ascii="Times New Roman" w:hAnsi="Times New Roman"/>
                <w:b/>
                <w:sz w:val="24"/>
              </w:rPr>
            </w:pPr>
          </w:p>
          <w:p w14:paraId="70F45D76" w14:textId="77777777" w:rsidR="0045448B" w:rsidRPr="00877E54" w:rsidRDefault="0045448B" w:rsidP="007D144F">
            <w:pPr>
              <w:ind w:firstLine="0"/>
              <w:rPr>
                <w:rFonts w:ascii="Times New Roman" w:hAnsi="Times New Roman"/>
                <w:b/>
                <w:sz w:val="24"/>
                <w:szCs w:val="24"/>
              </w:rPr>
            </w:pPr>
            <w:r w:rsidRPr="003D1DA4">
              <w:rPr>
                <w:rFonts w:ascii="Times New Roman" w:hAnsi="Times New Roman"/>
                <w:b/>
                <w:sz w:val="24"/>
              </w:rPr>
              <w:t>If audited, the licensee shall submit a copy of the presentation notice or advertisement showing the date of the presentation, the licensee’s name listed as a presenter</w:t>
            </w:r>
            <w:r>
              <w:rPr>
                <w:rFonts w:ascii="Times New Roman" w:hAnsi="Times New Roman"/>
                <w:b/>
                <w:sz w:val="24"/>
              </w:rPr>
              <w:t xml:space="preserve"> or attendee,</w:t>
            </w:r>
            <w:r w:rsidRPr="003D1DA4">
              <w:rPr>
                <w:rFonts w:ascii="Times New Roman" w:hAnsi="Times New Roman"/>
                <w:b/>
                <w:sz w:val="24"/>
              </w:rPr>
              <w:t xml:space="preserve"> and the name of the organization that approved or offered the presentation</w:t>
            </w:r>
            <w:r>
              <w:rPr>
                <w:rFonts w:ascii="Times New Roman" w:hAnsi="Times New Roman"/>
                <w:b/>
                <w:sz w:val="24"/>
              </w:rPr>
              <w:t>.</w:t>
            </w:r>
          </w:p>
        </w:tc>
        <w:tc>
          <w:tcPr>
            <w:tcW w:w="2898" w:type="dxa"/>
            <w:shd w:val="clear" w:color="auto" w:fill="auto"/>
          </w:tcPr>
          <w:p w14:paraId="69B25A52" w14:textId="63AF0799" w:rsidR="0045448B" w:rsidRPr="00842CFB" w:rsidRDefault="0045448B" w:rsidP="007D144F">
            <w:pPr>
              <w:ind w:firstLine="0"/>
              <w:rPr>
                <w:rFonts w:ascii="Times New Roman" w:hAnsi="Times New Roman"/>
                <w:b/>
                <w:sz w:val="24"/>
              </w:rPr>
            </w:pPr>
            <w:r w:rsidRPr="00842CFB">
              <w:rPr>
                <w:rFonts w:ascii="Times New Roman" w:hAnsi="Times New Roman"/>
                <w:b/>
                <w:sz w:val="24"/>
              </w:rPr>
              <w:t xml:space="preserve">One continuing education credit </w:t>
            </w:r>
            <w:r w:rsidR="00640103">
              <w:rPr>
                <w:rFonts w:ascii="Times New Roman" w:hAnsi="Times New Roman"/>
                <w:b/>
                <w:sz w:val="24"/>
              </w:rPr>
              <w:t xml:space="preserve">must </w:t>
            </w:r>
            <w:r w:rsidRPr="00842CFB">
              <w:rPr>
                <w:rFonts w:ascii="Times New Roman" w:hAnsi="Times New Roman"/>
                <w:b/>
                <w:sz w:val="24"/>
              </w:rPr>
              <w:t xml:space="preserve">be granted for every 50 minutes </w:t>
            </w:r>
            <w:r w:rsidR="007C0C61" w:rsidRPr="00842CFB">
              <w:rPr>
                <w:rFonts w:ascii="Times New Roman" w:hAnsi="Times New Roman"/>
                <w:b/>
                <w:sz w:val="24"/>
              </w:rPr>
              <w:t>of continuous instruction.</w:t>
            </w:r>
            <w:r w:rsidRPr="00842CFB">
              <w:rPr>
                <w:rFonts w:ascii="Times New Roman" w:hAnsi="Times New Roman"/>
                <w:b/>
                <w:sz w:val="24"/>
              </w:rPr>
              <w:t xml:space="preserve">   </w:t>
            </w:r>
          </w:p>
          <w:p w14:paraId="7A3FEFB3" w14:textId="77777777" w:rsidR="008367E7" w:rsidRPr="00842CFB" w:rsidRDefault="008367E7" w:rsidP="007D144F">
            <w:pPr>
              <w:ind w:firstLine="0"/>
              <w:rPr>
                <w:rFonts w:ascii="Times New Roman" w:hAnsi="Times New Roman"/>
                <w:b/>
                <w:sz w:val="24"/>
                <w:szCs w:val="24"/>
              </w:rPr>
            </w:pPr>
          </w:p>
        </w:tc>
      </w:tr>
      <w:tr w:rsidR="0045448B" w:rsidRPr="00877E54" w14:paraId="09E49BA4" w14:textId="77777777" w:rsidTr="007D144F">
        <w:tc>
          <w:tcPr>
            <w:tcW w:w="1030" w:type="dxa"/>
            <w:shd w:val="clear" w:color="auto" w:fill="auto"/>
          </w:tcPr>
          <w:p w14:paraId="62821762"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(d)</w:t>
            </w:r>
          </w:p>
        </w:tc>
        <w:tc>
          <w:tcPr>
            <w:tcW w:w="4928" w:type="dxa"/>
            <w:shd w:val="clear" w:color="auto" w:fill="auto"/>
          </w:tcPr>
          <w:p w14:paraId="33C7F60D" w14:textId="77777777" w:rsidR="0045448B" w:rsidRPr="003D1DA4" w:rsidRDefault="0045448B" w:rsidP="007D144F">
            <w:pPr>
              <w:ind w:firstLine="0"/>
              <w:rPr>
                <w:rFonts w:ascii="Times New Roman" w:hAnsi="Times New Roman"/>
                <w:b/>
                <w:sz w:val="24"/>
              </w:rPr>
            </w:pPr>
            <w:r>
              <w:rPr>
                <w:rFonts w:ascii="Times New Roman" w:hAnsi="Times New Roman"/>
                <w:b/>
                <w:sz w:val="24"/>
              </w:rPr>
              <w:t xml:space="preserve">Presenting a seminar, in-house course, workshop, or professional or technical presentation related to surveying. A licensee shall not receive credit for a presentation offered as part of their regular job description or duties. </w:t>
            </w:r>
          </w:p>
          <w:p w14:paraId="19372D56" w14:textId="77777777" w:rsidR="0045448B" w:rsidRPr="003D1DA4" w:rsidRDefault="0045448B" w:rsidP="007D144F">
            <w:pPr>
              <w:ind w:firstLine="0"/>
              <w:rPr>
                <w:rFonts w:ascii="Times New Roman" w:hAnsi="Times New Roman"/>
                <w:b/>
                <w:sz w:val="24"/>
              </w:rPr>
            </w:pPr>
          </w:p>
          <w:p w14:paraId="74D30332" w14:textId="77777777" w:rsidR="0045448B" w:rsidRPr="00877E54" w:rsidRDefault="0045448B" w:rsidP="007D144F">
            <w:pPr>
              <w:ind w:firstLine="0"/>
              <w:rPr>
                <w:rFonts w:ascii="Times New Roman" w:hAnsi="Times New Roman"/>
                <w:b/>
                <w:sz w:val="24"/>
                <w:szCs w:val="24"/>
              </w:rPr>
            </w:pPr>
            <w:r w:rsidRPr="003D1DA4">
              <w:rPr>
                <w:rFonts w:ascii="Times New Roman" w:hAnsi="Times New Roman"/>
                <w:b/>
                <w:sz w:val="24"/>
              </w:rPr>
              <w:t>If audited, the licensee shall submit a copy of the presentation notice or advertisement showing the date of the presentation, the licensee’s name listed as a presenter</w:t>
            </w:r>
            <w:r>
              <w:rPr>
                <w:rFonts w:ascii="Times New Roman" w:hAnsi="Times New Roman"/>
                <w:b/>
                <w:sz w:val="24"/>
              </w:rPr>
              <w:t xml:space="preserve"> or attendee,</w:t>
            </w:r>
            <w:r w:rsidRPr="003D1DA4">
              <w:rPr>
                <w:rFonts w:ascii="Times New Roman" w:hAnsi="Times New Roman"/>
                <w:b/>
                <w:sz w:val="24"/>
              </w:rPr>
              <w:t xml:space="preserve"> and the name of the organization that approved or offered the presentation</w:t>
            </w:r>
            <w:r>
              <w:rPr>
                <w:rFonts w:ascii="Times New Roman" w:hAnsi="Times New Roman"/>
                <w:b/>
                <w:sz w:val="24"/>
              </w:rPr>
              <w:t>.</w:t>
            </w:r>
          </w:p>
        </w:tc>
        <w:tc>
          <w:tcPr>
            <w:tcW w:w="2898" w:type="dxa"/>
            <w:shd w:val="clear" w:color="auto" w:fill="auto"/>
          </w:tcPr>
          <w:p w14:paraId="5E2E95E4" w14:textId="4CC36C15" w:rsidR="0045448B" w:rsidRPr="00842CFB" w:rsidRDefault="0045448B" w:rsidP="007D144F">
            <w:pPr>
              <w:ind w:firstLine="0"/>
              <w:rPr>
                <w:rFonts w:ascii="Times New Roman" w:hAnsi="Times New Roman"/>
                <w:b/>
                <w:sz w:val="24"/>
              </w:rPr>
            </w:pPr>
            <w:r w:rsidRPr="00842CFB">
              <w:rPr>
                <w:rFonts w:ascii="Times New Roman" w:hAnsi="Times New Roman"/>
                <w:b/>
                <w:sz w:val="24"/>
              </w:rPr>
              <w:t xml:space="preserve">Two continuing education credits </w:t>
            </w:r>
            <w:r w:rsidR="00640103">
              <w:rPr>
                <w:rFonts w:ascii="Times New Roman" w:hAnsi="Times New Roman"/>
                <w:b/>
                <w:sz w:val="24"/>
              </w:rPr>
              <w:t xml:space="preserve">must </w:t>
            </w:r>
            <w:r w:rsidRPr="00842CFB">
              <w:rPr>
                <w:rFonts w:ascii="Times New Roman" w:hAnsi="Times New Roman"/>
                <w:b/>
                <w:sz w:val="24"/>
              </w:rPr>
              <w:t xml:space="preserve">be granted for every 50 minutes of </w:t>
            </w:r>
            <w:r w:rsidR="007C0C61" w:rsidRPr="00842CFB">
              <w:rPr>
                <w:rFonts w:ascii="Times New Roman" w:hAnsi="Times New Roman"/>
                <w:b/>
                <w:sz w:val="24"/>
              </w:rPr>
              <w:t>continuous instruction</w:t>
            </w:r>
            <w:r w:rsidRPr="00842CFB">
              <w:rPr>
                <w:rFonts w:ascii="Times New Roman" w:hAnsi="Times New Roman"/>
                <w:b/>
                <w:sz w:val="24"/>
              </w:rPr>
              <w:t>.</w:t>
            </w:r>
          </w:p>
          <w:p w14:paraId="3C392811" w14:textId="77777777" w:rsidR="0045448B" w:rsidRPr="00842CFB" w:rsidRDefault="0045448B" w:rsidP="007D144F">
            <w:pPr>
              <w:ind w:firstLine="0"/>
              <w:rPr>
                <w:rFonts w:ascii="Times New Roman" w:hAnsi="Times New Roman"/>
                <w:b/>
                <w:sz w:val="24"/>
              </w:rPr>
            </w:pPr>
          </w:p>
          <w:p w14:paraId="77C2DEA7" w14:textId="77777777" w:rsidR="0045448B" w:rsidRPr="00842CFB" w:rsidRDefault="0045448B" w:rsidP="007D144F">
            <w:pPr>
              <w:ind w:firstLine="0"/>
              <w:rPr>
                <w:rFonts w:ascii="Times New Roman" w:hAnsi="Times New Roman"/>
                <w:b/>
                <w:sz w:val="24"/>
                <w:szCs w:val="24"/>
              </w:rPr>
            </w:pPr>
          </w:p>
        </w:tc>
      </w:tr>
      <w:tr w:rsidR="0045448B" w:rsidRPr="00877E54" w14:paraId="1AD7DC18" w14:textId="77777777" w:rsidTr="007D144F">
        <w:tc>
          <w:tcPr>
            <w:tcW w:w="1030" w:type="dxa"/>
            <w:shd w:val="clear" w:color="auto" w:fill="auto"/>
          </w:tcPr>
          <w:p w14:paraId="22339681"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(e)</w:t>
            </w:r>
          </w:p>
        </w:tc>
        <w:tc>
          <w:tcPr>
            <w:tcW w:w="4928" w:type="dxa"/>
            <w:shd w:val="clear" w:color="auto" w:fill="auto"/>
          </w:tcPr>
          <w:p w14:paraId="3021A7FC" w14:textId="77777777" w:rsidR="0045448B" w:rsidRPr="003D1DA4" w:rsidRDefault="0045448B" w:rsidP="007D144F">
            <w:pPr>
              <w:ind w:firstLine="0"/>
              <w:rPr>
                <w:rFonts w:ascii="Times New Roman" w:hAnsi="Times New Roman"/>
                <w:b/>
                <w:sz w:val="24"/>
              </w:rPr>
            </w:pPr>
            <w:r w:rsidRPr="00093228">
              <w:rPr>
                <w:rFonts w:ascii="Times New Roman" w:hAnsi="Times New Roman"/>
                <w:b/>
                <w:sz w:val="24"/>
              </w:rPr>
              <w:t>Teaching</w:t>
            </w:r>
            <w:r>
              <w:rPr>
                <w:rFonts w:ascii="Times New Roman" w:hAnsi="Times New Roman"/>
                <w:b/>
                <w:sz w:val="24"/>
              </w:rPr>
              <w:t xml:space="preserve">, instructing, or presenting a subject related to professional surveying that is part of an academic course related to surveying that is offered at a college or university. </w:t>
            </w:r>
          </w:p>
          <w:p w14:paraId="16362F36" w14:textId="77777777" w:rsidR="0045448B" w:rsidRDefault="0045448B" w:rsidP="007D144F">
            <w:pPr>
              <w:ind w:firstLine="0"/>
              <w:rPr>
                <w:rFonts w:ascii="Times New Roman" w:hAnsi="Times New Roman"/>
                <w:b/>
                <w:sz w:val="24"/>
              </w:rPr>
            </w:pPr>
          </w:p>
          <w:p w14:paraId="37BDFB17" w14:textId="469A7584" w:rsidR="0045448B" w:rsidRPr="00877E54" w:rsidRDefault="0045448B" w:rsidP="007D144F">
            <w:pPr>
              <w:ind w:firstLine="0"/>
              <w:rPr>
                <w:rFonts w:ascii="Times New Roman" w:hAnsi="Times New Roman"/>
                <w:b/>
                <w:sz w:val="24"/>
                <w:szCs w:val="24"/>
              </w:rPr>
            </w:pPr>
            <w:r>
              <w:rPr>
                <w:rFonts w:ascii="Times New Roman" w:hAnsi="Times New Roman"/>
                <w:b/>
                <w:sz w:val="24"/>
              </w:rPr>
              <w:lastRenderedPageBreak/>
              <w:t>If audited, a license</w:t>
            </w:r>
            <w:r w:rsidR="00B75E03">
              <w:rPr>
                <w:rFonts w:ascii="Times New Roman" w:hAnsi="Times New Roman"/>
                <w:b/>
                <w:sz w:val="24"/>
              </w:rPr>
              <w:t>e</w:t>
            </w:r>
            <w:r>
              <w:rPr>
                <w:rFonts w:ascii="Times New Roman" w:hAnsi="Times New Roman"/>
                <w:b/>
                <w:sz w:val="24"/>
              </w:rPr>
              <w:t xml:space="preserve"> shall submit documentation by the college or university confirming the licensee as the teacher, instructor, or presenter of the academic course, the dates of the course or presentation, number of classroom hours spent teaching, instructing, or presenting, and the course title.</w:t>
            </w:r>
          </w:p>
        </w:tc>
        <w:tc>
          <w:tcPr>
            <w:tcW w:w="2898" w:type="dxa"/>
            <w:shd w:val="clear" w:color="auto" w:fill="auto"/>
          </w:tcPr>
          <w:p w14:paraId="0E567E58" w14:textId="72D13B49" w:rsidR="0045448B" w:rsidRPr="00842CFB" w:rsidRDefault="0045448B" w:rsidP="007D144F">
            <w:pPr>
              <w:ind w:firstLine="0"/>
              <w:rPr>
                <w:rFonts w:ascii="Times New Roman" w:hAnsi="Times New Roman"/>
                <w:b/>
                <w:sz w:val="24"/>
              </w:rPr>
            </w:pPr>
            <w:r w:rsidRPr="00842CFB">
              <w:rPr>
                <w:rFonts w:ascii="Times New Roman" w:hAnsi="Times New Roman"/>
                <w:b/>
                <w:sz w:val="24"/>
              </w:rPr>
              <w:lastRenderedPageBreak/>
              <w:t xml:space="preserve">Two continuing education credits </w:t>
            </w:r>
            <w:r w:rsidR="00B54F6E">
              <w:rPr>
                <w:rFonts w:ascii="Times New Roman" w:hAnsi="Times New Roman"/>
                <w:b/>
                <w:sz w:val="24"/>
              </w:rPr>
              <w:t xml:space="preserve">must </w:t>
            </w:r>
            <w:r w:rsidRPr="00842CFB">
              <w:rPr>
                <w:rFonts w:ascii="Times New Roman" w:hAnsi="Times New Roman"/>
                <w:b/>
                <w:sz w:val="24"/>
              </w:rPr>
              <w:t xml:space="preserve">be granted for every 50 minutes of </w:t>
            </w:r>
            <w:r w:rsidR="007C0C61" w:rsidRPr="00842CFB">
              <w:rPr>
                <w:rFonts w:ascii="Times New Roman" w:hAnsi="Times New Roman"/>
                <w:b/>
                <w:sz w:val="24"/>
              </w:rPr>
              <w:t xml:space="preserve">continuous </w:t>
            </w:r>
            <w:r w:rsidRPr="00842CFB">
              <w:rPr>
                <w:rFonts w:ascii="Times New Roman" w:hAnsi="Times New Roman"/>
                <w:b/>
                <w:sz w:val="24"/>
              </w:rPr>
              <w:t>instruction</w:t>
            </w:r>
            <w:r w:rsidR="007C0C61" w:rsidRPr="00842CFB">
              <w:rPr>
                <w:rFonts w:ascii="Times New Roman" w:hAnsi="Times New Roman"/>
                <w:b/>
                <w:sz w:val="24"/>
              </w:rPr>
              <w:t>.</w:t>
            </w:r>
          </w:p>
          <w:p w14:paraId="2739B968" w14:textId="77777777" w:rsidR="0045448B" w:rsidRPr="00842CFB" w:rsidRDefault="0045448B" w:rsidP="007D144F">
            <w:pPr>
              <w:ind w:firstLine="0"/>
              <w:rPr>
                <w:rFonts w:ascii="Times New Roman" w:hAnsi="Times New Roman"/>
                <w:b/>
                <w:sz w:val="24"/>
              </w:rPr>
            </w:pPr>
          </w:p>
          <w:p w14:paraId="6C8A9089" w14:textId="77777777" w:rsidR="0045448B" w:rsidRPr="00842CFB" w:rsidRDefault="0045448B" w:rsidP="007D144F">
            <w:pPr>
              <w:ind w:firstLine="0"/>
              <w:rPr>
                <w:rFonts w:ascii="Times New Roman" w:hAnsi="Times New Roman"/>
                <w:b/>
                <w:sz w:val="24"/>
                <w:szCs w:val="24"/>
              </w:rPr>
            </w:pPr>
          </w:p>
        </w:tc>
      </w:tr>
      <w:tr w:rsidR="0045448B" w:rsidRPr="00877E54" w14:paraId="034A401F" w14:textId="77777777" w:rsidTr="007D144F">
        <w:tc>
          <w:tcPr>
            <w:tcW w:w="1030" w:type="dxa"/>
            <w:shd w:val="clear" w:color="auto" w:fill="auto"/>
          </w:tcPr>
          <w:p w14:paraId="6623562A"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lastRenderedPageBreak/>
              <w:t xml:space="preserve">(f) </w:t>
            </w:r>
          </w:p>
        </w:tc>
        <w:tc>
          <w:tcPr>
            <w:tcW w:w="4928" w:type="dxa"/>
            <w:shd w:val="clear" w:color="auto" w:fill="auto"/>
          </w:tcPr>
          <w:p w14:paraId="74AD741A" w14:textId="4F766475" w:rsidR="0045448B" w:rsidRPr="003D1DA4" w:rsidRDefault="0045448B" w:rsidP="007D144F">
            <w:pPr>
              <w:ind w:firstLine="0"/>
              <w:rPr>
                <w:rFonts w:ascii="Times New Roman" w:hAnsi="Times New Roman"/>
                <w:b/>
                <w:sz w:val="24"/>
              </w:rPr>
            </w:pPr>
            <w:r w:rsidRPr="003D1DA4">
              <w:rPr>
                <w:rFonts w:ascii="Times New Roman" w:hAnsi="Times New Roman"/>
                <w:b/>
                <w:sz w:val="24"/>
              </w:rPr>
              <w:t xml:space="preserve">Initial publication </w:t>
            </w:r>
            <w:r w:rsidR="001F3AC8">
              <w:rPr>
                <w:rFonts w:ascii="Times New Roman" w:hAnsi="Times New Roman"/>
                <w:b/>
                <w:sz w:val="24"/>
              </w:rPr>
              <w:t xml:space="preserve">of </w:t>
            </w:r>
            <w:r>
              <w:rPr>
                <w:rFonts w:ascii="Times New Roman" w:hAnsi="Times New Roman"/>
                <w:b/>
                <w:sz w:val="24"/>
              </w:rPr>
              <w:t xml:space="preserve">a peer-reviewed paper, article, or book related to surveying. </w:t>
            </w:r>
          </w:p>
          <w:p w14:paraId="3D4C0A66" w14:textId="77777777" w:rsidR="0045448B" w:rsidRPr="003D1DA4" w:rsidRDefault="0045448B" w:rsidP="007D144F">
            <w:pPr>
              <w:ind w:firstLine="0"/>
              <w:rPr>
                <w:rFonts w:ascii="Times New Roman" w:hAnsi="Times New Roman"/>
                <w:b/>
                <w:sz w:val="24"/>
              </w:rPr>
            </w:pPr>
          </w:p>
          <w:p w14:paraId="2937B5C3" w14:textId="77777777" w:rsidR="0045448B" w:rsidRPr="00877E54" w:rsidRDefault="0045448B" w:rsidP="007D144F">
            <w:pPr>
              <w:ind w:firstLine="0"/>
              <w:rPr>
                <w:rFonts w:ascii="Times New Roman" w:hAnsi="Times New Roman"/>
                <w:b/>
                <w:sz w:val="24"/>
                <w:szCs w:val="24"/>
              </w:rPr>
            </w:pPr>
            <w:r w:rsidRPr="003D1DA4">
              <w:rPr>
                <w:rFonts w:ascii="Times New Roman" w:hAnsi="Times New Roman"/>
                <w:b/>
                <w:sz w:val="24"/>
              </w:rPr>
              <w:t>If audited, the licensee shall submit a copy of the publication that identifies the licensee as the author or a publication acceptance letter.</w:t>
            </w:r>
          </w:p>
        </w:tc>
        <w:tc>
          <w:tcPr>
            <w:tcW w:w="2898" w:type="dxa"/>
            <w:shd w:val="clear" w:color="auto" w:fill="auto"/>
          </w:tcPr>
          <w:p w14:paraId="5944B0FC" w14:textId="5FDC5036" w:rsidR="0045448B" w:rsidRDefault="0045448B" w:rsidP="007D144F">
            <w:pPr>
              <w:ind w:firstLine="0"/>
              <w:rPr>
                <w:rFonts w:ascii="Times New Roman" w:hAnsi="Times New Roman"/>
                <w:b/>
                <w:sz w:val="24"/>
              </w:rPr>
            </w:pPr>
            <w:r>
              <w:rPr>
                <w:rFonts w:ascii="Times New Roman" w:hAnsi="Times New Roman"/>
                <w:b/>
                <w:sz w:val="24"/>
              </w:rPr>
              <w:t xml:space="preserve">Six continuing education credits </w:t>
            </w:r>
            <w:r w:rsidR="00455926">
              <w:rPr>
                <w:rFonts w:ascii="Times New Roman" w:hAnsi="Times New Roman"/>
                <w:b/>
                <w:sz w:val="24"/>
              </w:rPr>
              <w:t xml:space="preserve">must </w:t>
            </w:r>
            <w:r>
              <w:rPr>
                <w:rFonts w:ascii="Times New Roman" w:hAnsi="Times New Roman"/>
                <w:b/>
                <w:sz w:val="24"/>
              </w:rPr>
              <w:t xml:space="preserve">be granted for this activity. </w:t>
            </w:r>
          </w:p>
          <w:p w14:paraId="3B46A7C3" w14:textId="77777777" w:rsidR="0045448B" w:rsidRDefault="0045448B" w:rsidP="007D144F">
            <w:pPr>
              <w:ind w:firstLine="0"/>
              <w:rPr>
                <w:rFonts w:ascii="Times New Roman" w:hAnsi="Times New Roman"/>
                <w:b/>
                <w:sz w:val="24"/>
              </w:rPr>
            </w:pPr>
          </w:p>
          <w:p w14:paraId="209EB31E" w14:textId="77777777" w:rsidR="0045448B" w:rsidRPr="00877E54" w:rsidRDefault="0045448B" w:rsidP="007D144F">
            <w:pPr>
              <w:ind w:firstLine="0"/>
              <w:rPr>
                <w:rFonts w:ascii="Times New Roman" w:hAnsi="Times New Roman"/>
                <w:b/>
                <w:sz w:val="24"/>
                <w:szCs w:val="24"/>
              </w:rPr>
            </w:pPr>
          </w:p>
        </w:tc>
      </w:tr>
      <w:tr w:rsidR="0045448B" w:rsidRPr="00877E54" w14:paraId="15D29FA0" w14:textId="77777777" w:rsidTr="007D144F">
        <w:tc>
          <w:tcPr>
            <w:tcW w:w="1030" w:type="dxa"/>
            <w:shd w:val="clear" w:color="auto" w:fill="auto"/>
          </w:tcPr>
          <w:p w14:paraId="528A9DE8"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 xml:space="preserve">(g) </w:t>
            </w:r>
          </w:p>
        </w:tc>
        <w:tc>
          <w:tcPr>
            <w:tcW w:w="4928" w:type="dxa"/>
            <w:shd w:val="clear" w:color="auto" w:fill="auto"/>
          </w:tcPr>
          <w:p w14:paraId="2AD8B36A" w14:textId="77777777" w:rsidR="0045448B" w:rsidRPr="003C6309" w:rsidRDefault="0045448B" w:rsidP="007D144F">
            <w:pPr>
              <w:autoSpaceDE w:val="0"/>
              <w:autoSpaceDN w:val="0"/>
              <w:adjustRightInd w:val="0"/>
              <w:ind w:firstLine="0"/>
              <w:rPr>
                <w:rFonts w:ascii="Times New Roman" w:hAnsi="Times New Roman"/>
                <w:b/>
                <w:strike/>
                <w:sz w:val="24"/>
              </w:rPr>
            </w:pPr>
            <w:r w:rsidRPr="003C6309">
              <w:rPr>
                <w:rFonts w:ascii="Times New Roman" w:hAnsi="Times New Roman"/>
                <w:b/>
                <w:sz w:val="24"/>
              </w:rPr>
              <w:t xml:space="preserve">Serving as a </w:t>
            </w:r>
            <w:r>
              <w:rPr>
                <w:rFonts w:ascii="Times New Roman" w:hAnsi="Times New Roman"/>
                <w:b/>
                <w:sz w:val="24"/>
              </w:rPr>
              <w:t xml:space="preserve">voting </w:t>
            </w:r>
            <w:r w:rsidRPr="003C6309">
              <w:rPr>
                <w:rFonts w:ascii="Times New Roman" w:hAnsi="Times New Roman"/>
                <w:b/>
                <w:sz w:val="24"/>
              </w:rPr>
              <w:t>member on a state or national</w:t>
            </w:r>
            <w:r>
              <w:rPr>
                <w:rFonts w:ascii="Times New Roman" w:hAnsi="Times New Roman"/>
                <w:b/>
                <w:sz w:val="24"/>
              </w:rPr>
              <w:t xml:space="preserve"> surveying</w:t>
            </w:r>
            <w:r w:rsidRPr="003C6309">
              <w:rPr>
                <w:rFonts w:ascii="Times New Roman" w:hAnsi="Times New Roman"/>
                <w:b/>
                <w:sz w:val="24"/>
              </w:rPr>
              <w:t xml:space="preserve"> committee, </w:t>
            </w:r>
            <w:r>
              <w:rPr>
                <w:rFonts w:ascii="Times New Roman" w:hAnsi="Times New Roman"/>
                <w:b/>
                <w:sz w:val="24"/>
              </w:rPr>
              <w:t xml:space="preserve">board, council, or association. To receive credit, a licensee shall participate in at least 50% of the regularly scheduled meetings of the committee, board, council, or association. </w:t>
            </w:r>
          </w:p>
          <w:p w14:paraId="5667A3BA" w14:textId="77777777" w:rsidR="0045448B" w:rsidRPr="003C6309" w:rsidRDefault="0045448B" w:rsidP="007D144F">
            <w:pPr>
              <w:autoSpaceDE w:val="0"/>
              <w:autoSpaceDN w:val="0"/>
              <w:adjustRightInd w:val="0"/>
              <w:rPr>
                <w:rFonts w:ascii="Times New Roman" w:hAnsi="Times New Roman"/>
                <w:b/>
                <w:strike/>
                <w:sz w:val="24"/>
              </w:rPr>
            </w:pPr>
          </w:p>
          <w:p w14:paraId="6100F594" w14:textId="3ACC0DA9" w:rsidR="0045448B" w:rsidRPr="00877E54" w:rsidRDefault="0045448B" w:rsidP="007D144F">
            <w:pPr>
              <w:ind w:firstLine="0"/>
              <w:rPr>
                <w:rFonts w:ascii="Times New Roman" w:hAnsi="Times New Roman"/>
                <w:b/>
                <w:sz w:val="24"/>
                <w:szCs w:val="24"/>
              </w:rPr>
            </w:pPr>
            <w:r w:rsidRPr="003C6309">
              <w:rPr>
                <w:rFonts w:ascii="Times New Roman" w:hAnsi="Times New Roman"/>
                <w:b/>
                <w:sz w:val="24"/>
              </w:rPr>
              <w:t>If audited, a licensee shall submit documentation satisfactory to the departmen</w:t>
            </w:r>
            <w:r w:rsidRPr="003504AF">
              <w:rPr>
                <w:rFonts w:ascii="Times New Roman" w:hAnsi="Times New Roman"/>
                <w:b/>
                <w:sz w:val="24"/>
              </w:rPr>
              <w:t>t verifying</w:t>
            </w:r>
            <w:r w:rsidRPr="003C6309">
              <w:rPr>
                <w:rFonts w:ascii="Times New Roman" w:hAnsi="Times New Roman"/>
                <w:b/>
                <w:sz w:val="24"/>
              </w:rPr>
              <w:t xml:space="preserve"> the licensee’s participation in at least 50% of the regularly scheduled meetings of the committee, board, council, or association</w:t>
            </w:r>
            <w:r w:rsidR="00FD16CB">
              <w:rPr>
                <w:rFonts w:ascii="Times New Roman" w:hAnsi="Times New Roman"/>
                <w:b/>
                <w:sz w:val="24"/>
              </w:rPr>
              <w:t>.</w:t>
            </w:r>
          </w:p>
        </w:tc>
        <w:tc>
          <w:tcPr>
            <w:tcW w:w="2898" w:type="dxa"/>
            <w:shd w:val="clear" w:color="auto" w:fill="auto"/>
          </w:tcPr>
          <w:p w14:paraId="7CDA14E4" w14:textId="3874EB80" w:rsidR="0045448B" w:rsidRDefault="0045448B" w:rsidP="007D144F">
            <w:pPr>
              <w:ind w:firstLine="0"/>
              <w:rPr>
                <w:rFonts w:ascii="Times New Roman" w:hAnsi="Times New Roman"/>
                <w:b/>
                <w:sz w:val="24"/>
              </w:rPr>
            </w:pPr>
            <w:r>
              <w:rPr>
                <w:rFonts w:ascii="Times New Roman" w:hAnsi="Times New Roman"/>
                <w:b/>
                <w:sz w:val="24"/>
              </w:rPr>
              <w:t xml:space="preserve">Three continuing education credits </w:t>
            </w:r>
            <w:r w:rsidR="0083251C">
              <w:rPr>
                <w:rFonts w:ascii="Times New Roman" w:hAnsi="Times New Roman"/>
                <w:b/>
                <w:sz w:val="24"/>
              </w:rPr>
              <w:t xml:space="preserve">must </w:t>
            </w:r>
            <w:r>
              <w:rPr>
                <w:rFonts w:ascii="Times New Roman" w:hAnsi="Times New Roman"/>
                <w:b/>
                <w:sz w:val="24"/>
              </w:rPr>
              <w:t xml:space="preserve">be granted for the year in which the licensee serves as a member. </w:t>
            </w:r>
          </w:p>
          <w:p w14:paraId="55605EC5" w14:textId="77777777" w:rsidR="0045448B" w:rsidRDefault="0045448B" w:rsidP="007D144F">
            <w:pPr>
              <w:ind w:firstLine="0"/>
              <w:rPr>
                <w:rFonts w:ascii="Times New Roman" w:hAnsi="Times New Roman"/>
                <w:b/>
                <w:sz w:val="24"/>
              </w:rPr>
            </w:pPr>
          </w:p>
          <w:p w14:paraId="6D2093CA" w14:textId="77777777" w:rsidR="0045448B" w:rsidRPr="00877E54" w:rsidRDefault="0045448B" w:rsidP="007D144F">
            <w:pPr>
              <w:ind w:firstLine="0"/>
              <w:rPr>
                <w:rFonts w:ascii="Times New Roman" w:hAnsi="Times New Roman"/>
                <w:b/>
                <w:sz w:val="24"/>
                <w:szCs w:val="24"/>
              </w:rPr>
            </w:pPr>
          </w:p>
        </w:tc>
      </w:tr>
      <w:tr w:rsidR="0045448B" w:rsidRPr="00877E54" w14:paraId="32A5ED95" w14:textId="77777777" w:rsidTr="007D144F">
        <w:tc>
          <w:tcPr>
            <w:tcW w:w="1030" w:type="dxa"/>
            <w:shd w:val="clear" w:color="auto" w:fill="auto"/>
          </w:tcPr>
          <w:p w14:paraId="4C427EB0"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(h)</w:t>
            </w:r>
          </w:p>
        </w:tc>
        <w:tc>
          <w:tcPr>
            <w:tcW w:w="4928" w:type="dxa"/>
            <w:shd w:val="clear" w:color="auto" w:fill="auto"/>
          </w:tcPr>
          <w:p w14:paraId="2E02FD4E" w14:textId="77777777" w:rsidR="0045448B" w:rsidRDefault="0045448B" w:rsidP="007D144F">
            <w:pPr>
              <w:ind w:firstLine="0"/>
              <w:rPr>
                <w:rFonts w:ascii="Times New Roman" w:hAnsi="Times New Roman"/>
                <w:b/>
                <w:sz w:val="24"/>
              </w:rPr>
            </w:pPr>
            <w:r>
              <w:rPr>
                <w:rFonts w:ascii="Times New Roman" w:hAnsi="Times New Roman"/>
                <w:b/>
                <w:sz w:val="24"/>
              </w:rPr>
              <w:t xml:space="preserve">Attending a Michigan board of professional surveyors meeting. To receive credit, the licensee shall obtain a form provided by the department from a department employee present at the meeting and have that employee complete, sign, and date the form. The licensee shall present a valid government-issued photo identification to the department employee for verification.   </w:t>
            </w:r>
          </w:p>
          <w:p w14:paraId="43BC6B3C" w14:textId="77777777" w:rsidR="0045448B" w:rsidRDefault="0045448B" w:rsidP="007D144F">
            <w:pPr>
              <w:ind w:firstLine="0"/>
              <w:rPr>
                <w:rFonts w:ascii="Times New Roman" w:hAnsi="Times New Roman"/>
                <w:b/>
                <w:sz w:val="24"/>
              </w:rPr>
            </w:pPr>
          </w:p>
          <w:p w14:paraId="2E6AA4BB" w14:textId="77777777" w:rsidR="0045448B" w:rsidRPr="00877E54" w:rsidRDefault="0045448B" w:rsidP="007D144F">
            <w:pPr>
              <w:ind w:firstLine="0"/>
              <w:rPr>
                <w:rFonts w:ascii="Times New Roman" w:hAnsi="Times New Roman"/>
                <w:b/>
                <w:sz w:val="24"/>
                <w:szCs w:val="24"/>
              </w:rPr>
            </w:pPr>
            <w:r>
              <w:rPr>
                <w:rFonts w:ascii="Times New Roman" w:hAnsi="Times New Roman"/>
                <w:b/>
                <w:sz w:val="24"/>
              </w:rPr>
              <w:t>If audited, the licensee shall submit a copy of the form completed, signed, and dated by the department employee who was present at the meeting.</w:t>
            </w:r>
          </w:p>
        </w:tc>
        <w:tc>
          <w:tcPr>
            <w:tcW w:w="2898" w:type="dxa"/>
            <w:shd w:val="clear" w:color="auto" w:fill="auto"/>
          </w:tcPr>
          <w:p w14:paraId="4C3E5BCC" w14:textId="787B62EA" w:rsidR="0045448B" w:rsidRDefault="0045448B" w:rsidP="007D144F">
            <w:pPr>
              <w:ind w:firstLine="0"/>
              <w:rPr>
                <w:rFonts w:ascii="Times New Roman" w:hAnsi="Times New Roman"/>
                <w:b/>
                <w:sz w:val="24"/>
              </w:rPr>
            </w:pPr>
            <w:r>
              <w:rPr>
                <w:rFonts w:ascii="Times New Roman" w:hAnsi="Times New Roman"/>
                <w:b/>
                <w:sz w:val="24"/>
              </w:rPr>
              <w:t xml:space="preserve">One continuing education credit </w:t>
            </w:r>
            <w:r w:rsidR="00350808">
              <w:rPr>
                <w:rFonts w:ascii="Times New Roman" w:hAnsi="Times New Roman"/>
                <w:b/>
                <w:sz w:val="24"/>
              </w:rPr>
              <w:t xml:space="preserve">must </w:t>
            </w:r>
            <w:r>
              <w:rPr>
                <w:rFonts w:ascii="Times New Roman" w:hAnsi="Times New Roman"/>
                <w:b/>
                <w:sz w:val="24"/>
              </w:rPr>
              <w:t xml:space="preserve">be granted for each meeting attended. </w:t>
            </w:r>
          </w:p>
          <w:p w14:paraId="0F546DFD" w14:textId="77777777" w:rsidR="0045448B" w:rsidRDefault="0045448B" w:rsidP="007D144F">
            <w:pPr>
              <w:ind w:firstLine="0"/>
              <w:rPr>
                <w:rFonts w:ascii="Times New Roman" w:hAnsi="Times New Roman"/>
                <w:b/>
                <w:sz w:val="24"/>
              </w:rPr>
            </w:pPr>
          </w:p>
          <w:p w14:paraId="350C4453" w14:textId="77777777" w:rsidR="0045448B" w:rsidRPr="00877E54" w:rsidRDefault="0045448B" w:rsidP="007D144F">
            <w:pPr>
              <w:ind w:firstLine="0"/>
              <w:rPr>
                <w:rFonts w:ascii="Times New Roman" w:hAnsi="Times New Roman"/>
                <w:b/>
                <w:sz w:val="24"/>
                <w:szCs w:val="24"/>
              </w:rPr>
            </w:pPr>
          </w:p>
        </w:tc>
      </w:tr>
      <w:tr w:rsidR="0045448B" w:rsidRPr="00877E54" w14:paraId="0E933B72" w14:textId="77777777" w:rsidTr="007D144F">
        <w:tc>
          <w:tcPr>
            <w:tcW w:w="1030" w:type="dxa"/>
            <w:shd w:val="clear" w:color="auto" w:fill="auto"/>
          </w:tcPr>
          <w:p w14:paraId="22984745"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(i)</w:t>
            </w:r>
          </w:p>
        </w:tc>
        <w:tc>
          <w:tcPr>
            <w:tcW w:w="4928" w:type="dxa"/>
            <w:shd w:val="clear" w:color="auto" w:fill="auto"/>
          </w:tcPr>
          <w:p w14:paraId="46F2E940" w14:textId="77777777" w:rsidR="0045448B" w:rsidRPr="003D1DA4" w:rsidRDefault="0045448B" w:rsidP="007D144F">
            <w:pPr>
              <w:ind w:firstLine="0"/>
              <w:rPr>
                <w:rFonts w:ascii="Times New Roman" w:hAnsi="Times New Roman"/>
                <w:b/>
                <w:sz w:val="24"/>
              </w:rPr>
            </w:pPr>
            <w:r>
              <w:rPr>
                <w:rFonts w:ascii="Times New Roman" w:hAnsi="Times New Roman"/>
                <w:b/>
                <w:sz w:val="24"/>
              </w:rPr>
              <w:t>Serving as a school-sponsored mentor</w:t>
            </w:r>
            <w:r w:rsidRPr="003D1DA4">
              <w:rPr>
                <w:rFonts w:ascii="Times New Roman" w:hAnsi="Times New Roman"/>
                <w:b/>
                <w:sz w:val="24"/>
              </w:rPr>
              <w:t xml:space="preserve"> to a</w:t>
            </w:r>
            <w:r>
              <w:rPr>
                <w:rFonts w:ascii="Times New Roman" w:hAnsi="Times New Roman"/>
                <w:b/>
                <w:sz w:val="24"/>
              </w:rPr>
              <w:t xml:space="preserve"> surveying </w:t>
            </w:r>
            <w:r w:rsidRPr="003D1DA4">
              <w:rPr>
                <w:rFonts w:ascii="Times New Roman" w:hAnsi="Times New Roman"/>
                <w:b/>
                <w:sz w:val="24"/>
              </w:rPr>
              <w:t xml:space="preserve">student </w:t>
            </w:r>
            <w:r>
              <w:rPr>
                <w:rFonts w:ascii="Times New Roman" w:hAnsi="Times New Roman"/>
                <w:b/>
                <w:sz w:val="24"/>
              </w:rPr>
              <w:t xml:space="preserve">in a school-sponsored program. </w:t>
            </w:r>
            <w:r w:rsidRPr="003D1DA4">
              <w:rPr>
                <w:rFonts w:ascii="Times New Roman" w:hAnsi="Times New Roman"/>
                <w:b/>
                <w:sz w:val="24"/>
              </w:rPr>
              <w:t xml:space="preserve">To receive credit, this activity </w:t>
            </w:r>
            <w:r w:rsidRPr="003D1DA4">
              <w:rPr>
                <w:rFonts w:ascii="Times New Roman" w:hAnsi="Times New Roman"/>
                <w:b/>
                <w:sz w:val="24"/>
              </w:rPr>
              <w:lastRenderedPageBreak/>
              <w:t>shall not be part of the licensee’s regular job description.</w:t>
            </w:r>
          </w:p>
          <w:p w14:paraId="6FEB0527" w14:textId="77777777" w:rsidR="0045448B" w:rsidRPr="003D1DA4" w:rsidRDefault="0045448B" w:rsidP="007D144F">
            <w:pPr>
              <w:ind w:firstLine="0"/>
              <w:rPr>
                <w:rFonts w:ascii="Times New Roman" w:hAnsi="Times New Roman"/>
                <w:b/>
                <w:sz w:val="24"/>
              </w:rPr>
            </w:pPr>
          </w:p>
          <w:p w14:paraId="26319F42" w14:textId="77777777" w:rsidR="0045448B" w:rsidRPr="00877E54" w:rsidRDefault="0045448B" w:rsidP="007D144F">
            <w:pPr>
              <w:ind w:firstLine="0"/>
              <w:rPr>
                <w:rFonts w:ascii="Times New Roman" w:hAnsi="Times New Roman"/>
                <w:b/>
                <w:sz w:val="24"/>
                <w:szCs w:val="24"/>
              </w:rPr>
            </w:pPr>
            <w:r w:rsidRPr="003D1DA4">
              <w:rPr>
                <w:rFonts w:ascii="Times New Roman" w:hAnsi="Times New Roman"/>
                <w:b/>
                <w:sz w:val="24"/>
              </w:rPr>
              <w:t xml:space="preserve">If audited, the licensee shall submit a letter from an authorized official </w:t>
            </w:r>
            <w:r>
              <w:rPr>
                <w:rFonts w:ascii="Times New Roman" w:hAnsi="Times New Roman"/>
                <w:b/>
                <w:sz w:val="24"/>
              </w:rPr>
              <w:t xml:space="preserve">from the school </w:t>
            </w:r>
            <w:r w:rsidRPr="003D1DA4">
              <w:rPr>
                <w:rFonts w:ascii="Times New Roman" w:hAnsi="Times New Roman"/>
                <w:b/>
                <w:sz w:val="24"/>
              </w:rPr>
              <w:t>verifying the licensee’s role and the number of mentoring hours the licensee provided.</w:t>
            </w:r>
          </w:p>
        </w:tc>
        <w:tc>
          <w:tcPr>
            <w:tcW w:w="2898" w:type="dxa"/>
            <w:shd w:val="clear" w:color="auto" w:fill="auto"/>
          </w:tcPr>
          <w:p w14:paraId="58B764A4" w14:textId="308EADE9" w:rsidR="0045448B" w:rsidRDefault="0045448B" w:rsidP="007D144F">
            <w:pPr>
              <w:ind w:firstLine="0"/>
              <w:rPr>
                <w:rFonts w:ascii="Times New Roman" w:hAnsi="Times New Roman"/>
                <w:b/>
                <w:sz w:val="24"/>
              </w:rPr>
            </w:pPr>
            <w:r>
              <w:rPr>
                <w:rFonts w:ascii="Times New Roman" w:hAnsi="Times New Roman"/>
                <w:b/>
                <w:sz w:val="24"/>
              </w:rPr>
              <w:lastRenderedPageBreak/>
              <w:t xml:space="preserve">Four continuing education credits </w:t>
            </w:r>
            <w:r w:rsidR="008D7F67">
              <w:rPr>
                <w:rFonts w:ascii="Times New Roman" w:hAnsi="Times New Roman"/>
                <w:b/>
                <w:sz w:val="24"/>
              </w:rPr>
              <w:t xml:space="preserve">must </w:t>
            </w:r>
            <w:r>
              <w:rPr>
                <w:rFonts w:ascii="Times New Roman" w:hAnsi="Times New Roman"/>
                <w:b/>
                <w:sz w:val="24"/>
              </w:rPr>
              <w:t>be granted for this activity.</w:t>
            </w:r>
          </w:p>
          <w:p w14:paraId="0E9CD43A" w14:textId="77777777" w:rsidR="008367E7" w:rsidRDefault="008367E7" w:rsidP="007D144F">
            <w:pPr>
              <w:ind w:firstLine="0"/>
              <w:rPr>
                <w:rFonts w:ascii="Times New Roman" w:hAnsi="Times New Roman"/>
                <w:b/>
                <w:sz w:val="24"/>
              </w:rPr>
            </w:pPr>
          </w:p>
          <w:p w14:paraId="31867715" w14:textId="77777777" w:rsidR="008367E7" w:rsidRPr="00877E54" w:rsidRDefault="008367E7" w:rsidP="007D144F">
            <w:pPr>
              <w:ind w:firstLine="0"/>
              <w:rPr>
                <w:rFonts w:ascii="Times New Roman" w:hAnsi="Times New Roman"/>
                <w:b/>
                <w:sz w:val="24"/>
                <w:szCs w:val="24"/>
              </w:rPr>
            </w:pPr>
          </w:p>
        </w:tc>
      </w:tr>
      <w:tr w:rsidR="0045448B" w:rsidRPr="00877E54" w14:paraId="5D5A9BE1" w14:textId="77777777" w:rsidTr="007D144F">
        <w:tc>
          <w:tcPr>
            <w:tcW w:w="1030" w:type="dxa"/>
            <w:shd w:val="clear" w:color="auto" w:fill="auto"/>
          </w:tcPr>
          <w:p w14:paraId="415C3D96"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lastRenderedPageBreak/>
              <w:t>(</w:t>
            </w:r>
            <w:r w:rsidR="00842CFB">
              <w:rPr>
                <w:rFonts w:ascii="Times New Roman" w:hAnsi="Times New Roman"/>
                <w:b/>
                <w:sz w:val="24"/>
                <w:szCs w:val="24"/>
              </w:rPr>
              <w:t>j</w:t>
            </w:r>
            <w:r>
              <w:rPr>
                <w:rFonts w:ascii="Times New Roman" w:hAnsi="Times New Roman"/>
                <w:b/>
                <w:sz w:val="24"/>
                <w:szCs w:val="24"/>
              </w:rPr>
              <w:t>)</w:t>
            </w:r>
          </w:p>
        </w:tc>
        <w:tc>
          <w:tcPr>
            <w:tcW w:w="4928" w:type="dxa"/>
            <w:shd w:val="clear" w:color="auto" w:fill="auto"/>
          </w:tcPr>
          <w:p w14:paraId="0AB36DAD"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Obtaining patents related to surveying.</w:t>
            </w:r>
          </w:p>
        </w:tc>
        <w:tc>
          <w:tcPr>
            <w:tcW w:w="2898" w:type="dxa"/>
            <w:shd w:val="clear" w:color="auto" w:fill="auto"/>
          </w:tcPr>
          <w:p w14:paraId="20833295" w14:textId="6CB283B5" w:rsidR="0045448B" w:rsidRDefault="0045448B" w:rsidP="007D144F">
            <w:pPr>
              <w:ind w:firstLine="0"/>
              <w:rPr>
                <w:rFonts w:ascii="Times New Roman" w:hAnsi="Times New Roman"/>
                <w:b/>
                <w:sz w:val="24"/>
                <w:szCs w:val="24"/>
              </w:rPr>
            </w:pPr>
            <w:r>
              <w:rPr>
                <w:rFonts w:ascii="Times New Roman" w:hAnsi="Times New Roman"/>
                <w:b/>
                <w:sz w:val="24"/>
                <w:szCs w:val="24"/>
              </w:rPr>
              <w:t xml:space="preserve">Ten continuing education hours </w:t>
            </w:r>
            <w:r w:rsidR="008D7F67">
              <w:rPr>
                <w:rFonts w:ascii="Times New Roman" w:hAnsi="Times New Roman"/>
                <w:b/>
                <w:sz w:val="24"/>
                <w:szCs w:val="24"/>
              </w:rPr>
              <w:t xml:space="preserve">must </w:t>
            </w:r>
            <w:r>
              <w:rPr>
                <w:rFonts w:ascii="Times New Roman" w:hAnsi="Times New Roman"/>
                <w:b/>
                <w:sz w:val="24"/>
                <w:szCs w:val="24"/>
              </w:rPr>
              <w:t xml:space="preserve">be granted for each approved patent. </w:t>
            </w:r>
          </w:p>
          <w:p w14:paraId="64384276" w14:textId="77777777" w:rsidR="008367E7" w:rsidRPr="00877E54" w:rsidRDefault="008367E7" w:rsidP="007D144F">
            <w:pPr>
              <w:ind w:firstLine="0"/>
              <w:rPr>
                <w:rFonts w:ascii="Times New Roman" w:hAnsi="Times New Roman"/>
                <w:b/>
                <w:sz w:val="24"/>
                <w:szCs w:val="24"/>
              </w:rPr>
            </w:pPr>
          </w:p>
        </w:tc>
      </w:tr>
    </w:tbl>
    <w:p w14:paraId="781AFFF8" w14:textId="17739C36" w:rsidR="0082439E" w:rsidRPr="00B17772" w:rsidRDefault="0082439E" w:rsidP="00DF61E0">
      <w:pPr>
        <w:ind w:firstLine="0"/>
        <w:rPr>
          <w:rFonts w:ascii="Times New Roman" w:hAnsi="Times New Roman"/>
          <w:strike/>
          <w:sz w:val="24"/>
          <w:szCs w:val="24"/>
        </w:rPr>
      </w:pPr>
      <w:r w:rsidRPr="0045448B">
        <w:rPr>
          <w:rFonts w:ascii="Times New Roman" w:hAnsi="Times New Roman"/>
          <w:sz w:val="24"/>
          <w:szCs w:val="24"/>
        </w:rPr>
        <w:t xml:space="preserve">  (2)</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Continuing education hours shall be relevant to the occupation and may be earned as follows:</w:t>
      </w:r>
      <w:r w:rsidR="0045448B" w:rsidRPr="0045448B">
        <w:rPr>
          <w:rFonts w:ascii="Times New Roman" w:hAnsi="Times New Roman"/>
          <w:b/>
          <w:sz w:val="24"/>
        </w:rPr>
        <w:t xml:space="preserve"> </w:t>
      </w:r>
      <w:r w:rsidR="0045448B" w:rsidRPr="003D1DA4">
        <w:rPr>
          <w:rFonts w:ascii="Times New Roman" w:hAnsi="Times New Roman"/>
          <w:b/>
          <w:sz w:val="24"/>
        </w:rPr>
        <w:t xml:space="preserve">Continuing education credits </w:t>
      </w:r>
      <w:r w:rsidR="008D7F67">
        <w:rPr>
          <w:rFonts w:ascii="Times New Roman" w:hAnsi="Times New Roman"/>
          <w:b/>
          <w:sz w:val="24"/>
        </w:rPr>
        <w:t xml:space="preserve">must </w:t>
      </w:r>
      <w:r w:rsidR="0045448B" w:rsidRPr="003D1DA4">
        <w:rPr>
          <w:rFonts w:ascii="Times New Roman" w:hAnsi="Times New Roman"/>
          <w:b/>
          <w:sz w:val="24"/>
        </w:rPr>
        <w:t>not be granted for a program or activity that has substantially the same content of a program or activity for which the applicant has already earned continuing education credits during the renewal period.</w:t>
      </w:r>
    </w:p>
    <w:p w14:paraId="3EDAC940"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 </w:t>
      </w:r>
      <w:r w:rsidRPr="00B17772">
        <w:rPr>
          <w:rFonts w:ascii="Times New Roman" w:hAnsi="Times New Roman"/>
          <w:strike/>
          <w:sz w:val="24"/>
          <w:szCs w:val="24"/>
        </w:rPr>
        <w:t xml:space="preserve"> </w:t>
      </w:r>
      <w:r w:rsidR="0082439E" w:rsidRPr="00B17772">
        <w:rPr>
          <w:rFonts w:ascii="Times New Roman" w:hAnsi="Times New Roman"/>
          <w:strike/>
          <w:sz w:val="24"/>
          <w:szCs w:val="24"/>
        </w:rPr>
        <w:t>Successfully completing a college course.</w:t>
      </w:r>
    </w:p>
    <w:p w14:paraId="6A677556"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(b) </w:t>
      </w:r>
      <w:r w:rsidRPr="00B17772">
        <w:rPr>
          <w:rFonts w:ascii="Times New Roman" w:hAnsi="Times New Roman"/>
          <w:strike/>
          <w:sz w:val="24"/>
          <w:szCs w:val="24"/>
        </w:rPr>
        <w:t xml:space="preserve"> </w:t>
      </w:r>
      <w:r w:rsidR="0082439E" w:rsidRPr="00B17772">
        <w:rPr>
          <w:rFonts w:ascii="Times New Roman" w:hAnsi="Times New Roman"/>
          <w:strike/>
          <w:sz w:val="24"/>
          <w:szCs w:val="24"/>
        </w:rPr>
        <w:t>Successfully completing a continuing education course.</w:t>
      </w:r>
    </w:p>
    <w:p w14:paraId="1E0D6353"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(c) </w:t>
      </w:r>
      <w:r w:rsidRPr="00B17772">
        <w:rPr>
          <w:rFonts w:ascii="Times New Roman" w:hAnsi="Times New Roman"/>
          <w:strike/>
          <w:sz w:val="24"/>
          <w:szCs w:val="24"/>
        </w:rPr>
        <w:t xml:space="preserve"> </w:t>
      </w:r>
      <w:r w:rsidR="0082439E" w:rsidRPr="00B17772">
        <w:rPr>
          <w:rFonts w:ascii="Times New Roman" w:hAnsi="Times New Roman"/>
          <w:strike/>
          <w:sz w:val="24"/>
          <w:szCs w:val="24"/>
        </w:rPr>
        <w:t>Successfully completing a distance learning course.</w:t>
      </w:r>
    </w:p>
    <w:p w14:paraId="02A81D08"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(d) </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Presenting or attending a seminar, in-house course, workshop, or professional or technical presentation made at a meeting, convention or conference. </w:t>
      </w:r>
    </w:p>
    <w:p w14:paraId="066E6007"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(e) </w:t>
      </w:r>
      <w:r w:rsidRPr="00B17772">
        <w:rPr>
          <w:rFonts w:ascii="Times New Roman" w:hAnsi="Times New Roman"/>
          <w:strike/>
          <w:sz w:val="24"/>
          <w:szCs w:val="24"/>
        </w:rPr>
        <w:t xml:space="preserve"> </w:t>
      </w:r>
      <w:r w:rsidR="0082439E" w:rsidRPr="00B17772">
        <w:rPr>
          <w:rFonts w:ascii="Times New Roman" w:hAnsi="Times New Roman"/>
          <w:strike/>
          <w:sz w:val="24"/>
          <w:szCs w:val="24"/>
        </w:rPr>
        <w:t>Teaching, instructing, or presenting an acceptable course or activity listed in subrule 2(a) to (d) of this rule.</w:t>
      </w:r>
    </w:p>
    <w:p w14:paraId="53668EC9"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(f) </w:t>
      </w:r>
      <w:r w:rsidRPr="00B17772">
        <w:rPr>
          <w:rFonts w:ascii="Times New Roman" w:hAnsi="Times New Roman"/>
          <w:strike/>
          <w:sz w:val="24"/>
          <w:szCs w:val="24"/>
        </w:rPr>
        <w:t xml:space="preserve"> </w:t>
      </w:r>
      <w:r w:rsidR="0082439E" w:rsidRPr="00B17772">
        <w:rPr>
          <w:rFonts w:ascii="Times New Roman" w:hAnsi="Times New Roman"/>
          <w:strike/>
          <w:sz w:val="24"/>
          <w:szCs w:val="24"/>
        </w:rPr>
        <w:t>Publishing a peer-reviewed paper, article, or book in the licensee’s area of professional practice.</w:t>
      </w:r>
    </w:p>
    <w:p w14:paraId="2080A63B"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(g) </w:t>
      </w:r>
      <w:r w:rsidRPr="00B17772">
        <w:rPr>
          <w:rFonts w:ascii="Times New Roman" w:hAnsi="Times New Roman"/>
          <w:strike/>
          <w:sz w:val="24"/>
          <w:szCs w:val="24"/>
        </w:rPr>
        <w:t xml:space="preserve"> </w:t>
      </w:r>
      <w:r w:rsidR="0082439E" w:rsidRPr="00B17772">
        <w:rPr>
          <w:rFonts w:ascii="Times New Roman" w:hAnsi="Times New Roman"/>
          <w:strike/>
          <w:sz w:val="24"/>
          <w:szCs w:val="24"/>
        </w:rPr>
        <w:t>Serving as a member of the state board of professional surveyors or attending a state board of professional surveyors meeting.</w:t>
      </w:r>
    </w:p>
    <w:p w14:paraId="0275DB3C"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(h) </w:t>
      </w:r>
      <w:r w:rsidRPr="00B17772">
        <w:rPr>
          <w:rFonts w:ascii="Times New Roman" w:hAnsi="Times New Roman"/>
          <w:strike/>
          <w:sz w:val="24"/>
          <w:szCs w:val="24"/>
        </w:rPr>
        <w:t xml:space="preserve"> </w:t>
      </w:r>
      <w:r w:rsidR="0082439E" w:rsidRPr="00B17772">
        <w:rPr>
          <w:rFonts w:ascii="Times New Roman" w:hAnsi="Times New Roman"/>
          <w:strike/>
          <w:sz w:val="24"/>
          <w:szCs w:val="24"/>
        </w:rPr>
        <w:t>Participating in a company sponsored seminar or training that is designed to enhance professional development in the licensee’s area of professional practice.</w:t>
      </w:r>
    </w:p>
    <w:p w14:paraId="7E68504E"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(i) </w:t>
      </w:r>
      <w:r w:rsidRPr="00B17772">
        <w:rPr>
          <w:rFonts w:ascii="Times New Roman" w:hAnsi="Times New Roman"/>
          <w:strike/>
          <w:sz w:val="24"/>
          <w:szCs w:val="24"/>
        </w:rPr>
        <w:t xml:space="preserve"> </w:t>
      </w:r>
      <w:r w:rsidR="0082439E" w:rsidRPr="00B17772">
        <w:rPr>
          <w:rFonts w:ascii="Times New Roman" w:hAnsi="Times New Roman"/>
          <w:strike/>
          <w:sz w:val="24"/>
          <w:szCs w:val="24"/>
        </w:rPr>
        <w:t>Serving as a mentor to a surveying student in a school-sponsored program.</w:t>
      </w:r>
    </w:p>
    <w:p w14:paraId="02DDB36F"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(j) </w:t>
      </w:r>
      <w:r w:rsidR="00DF61E0" w:rsidRPr="00B17772">
        <w:rPr>
          <w:rFonts w:ascii="Times New Roman" w:hAnsi="Times New Roman"/>
          <w:strike/>
          <w:sz w:val="24"/>
          <w:szCs w:val="24"/>
        </w:rPr>
        <w:t xml:space="preserve"> </w:t>
      </w:r>
      <w:r w:rsidRPr="00B17772">
        <w:rPr>
          <w:rFonts w:ascii="Times New Roman" w:hAnsi="Times New Roman"/>
          <w:strike/>
          <w:sz w:val="24"/>
          <w:szCs w:val="24"/>
        </w:rPr>
        <w:t>Obtaining patents related to surveying.</w:t>
      </w:r>
    </w:p>
    <w:p w14:paraId="0E394D85" w14:textId="493C74FF" w:rsidR="0082439E" w:rsidRPr="00842CFB" w:rsidRDefault="0082439E" w:rsidP="00DF61E0">
      <w:pPr>
        <w:ind w:firstLine="0"/>
        <w:rPr>
          <w:rFonts w:ascii="Times New Roman" w:hAnsi="Times New Roman"/>
          <w:strike/>
          <w:sz w:val="24"/>
          <w:szCs w:val="24"/>
        </w:rPr>
      </w:pPr>
      <w:r w:rsidRPr="0045448B">
        <w:rPr>
          <w:rFonts w:ascii="Times New Roman" w:hAnsi="Times New Roman"/>
          <w:sz w:val="24"/>
          <w:szCs w:val="24"/>
        </w:rPr>
        <w:t xml:space="preserve">  (3)</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Continuing education hours shall be granted once during a renewal period in which the hours were earned for the same course or activity that a licensee completed as either a licensee, instructor, or presenter. </w:t>
      </w:r>
      <w:r w:rsidR="0045448B" w:rsidRPr="003D1DA4">
        <w:rPr>
          <w:rFonts w:ascii="Times New Roman" w:hAnsi="Times New Roman"/>
          <w:b/>
          <w:sz w:val="24"/>
        </w:rPr>
        <w:t xml:space="preserve">Not more than 12 continuing education credits </w:t>
      </w:r>
      <w:r w:rsidR="008D7F67">
        <w:rPr>
          <w:rFonts w:ascii="Times New Roman" w:hAnsi="Times New Roman"/>
          <w:b/>
          <w:sz w:val="24"/>
        </w:rPr>
        <w:t xml:space="preserve">must </w:t>
      </w:r>
      <w:r w:rsidR="0045448B" w:rsidRPr="003D1DA4">
        <w:rPr>
          <w:rFonts w:ascii="Times New Roman" w:hAnsi="Times New Roman"/>
          <w:b/>
          <w:sz w:val="24"/>
        </w:rPr>
        <w:t xml:space="preserve">be earned during a </w:t>
      </w:r>
      <w:r w:rsidR="0045448B" w:rsidRPr="00842CFB">
        <w:rPr>
          <w:rFonts w:ascii="Times New Roman" w:hAnsi="Times New Roman"/>
          <w:b/>
          <w:sz w:val="24"/>
        </w:rPr>
        <w:t>24-hour period.</w:t>
      </w:r>
    </w:p>
    <w:p w14:paraId="475F9087" w14:textId="2F612903" w:rsidR="0082439E" w:rsidRPr="00842CFB" w:rsidRDefault="0082439E" w:rsidP="00DF61E0">
      <w:pPr>
        <w:ind w:firstLine="0"/>
        <w:rPr>
          <w:rFonts w:ascii="Times New Roman" w:hAnsi="Times New Roman"/>
          <w:strike/>
          <w:sz w:val="24"/>
          <w:szCs w:val="24"/>
        </w:rPr>
      </w:pPr>
      <w:r w:rsidRPr="00842CFB">
        <w:rPr>
          <w:rFonts w:ascii="Times New Roman" w:hAnsi="Times New Roman"/>
          <w:sz w:val="24"/>
          <w:szCs w:val="24"/>
        </w:rPr>
        <w:t xml:space="preserve">  (4)</w:t>
      </w:r>
      <w:r w:rsidRPr="00842CFB">
        <w:rPr>
          <w:rFonts w:ascii="Times New Roman" w:hAnsi="Times New Roman"/>
          <w:strike/>
          <w:sz w:val="24"/>
          <w:szCs w:val="24"/>
        </w:rPr>
        <w:t xml:space="preserve"> </w:t>
      </w:r>
      <w:r w:rsidR="00DF61E0" w:rsidRPr="00842CFB">
        <w:rPr>
          <w:rFonts w:ascii="Times New Roman" w:hAnsi="Times New Roman"/>
          <w:strike/>
          <w:sz w:val="24"/>
          <w:szCs w:val="24"/>
        </w:rPr>
        <w:t xml:space="preserve"> </w:t>
      </w:r>
      <w:r w:rsidRPr="00842CFB">
        <w:rPr>
          <w:rFonts w:ascii="Times New Roman" w:hAnsi="Times New Roman"/>
          <w:strike/>
          <w:sz w:val="24"/>
          <w:szCs w:val="24"/>
        </w:rPr>
        <w:t>Continuing education hours shall be granted once for the first time a course is offered or presented provided that the course is not associated with a licensee’s regular duties as a member of a faculty.</w:t>
      </w:r>
      <w:r w:rsidR="007C0C61" w:rsidRPr="00842CFB">
        <w:t xml:space="preserve"> </w:t>
      </w:r>
      <w:r w:rsidR="008D7F67">
        <w:rPr>
          <w:rFonts w:ascii="Times New Roman" w:hAnsi="Times New Roman"/>
          <w:b/>
          <w:sz w:val="24"/>
          <w:szCs w:val="24"/>
        </w:rPr>
        <w:t xml:space="preserve">As used in </w:t>
      </w:r>
      <w:r w:rsidR="007C0C61" w:rsidRPr="00842CFB">
        <w:rPr>
          <w:rFonts w:ascii="Times New Roman" w:hAnsi="Times New Roman"/>
          <w:b/>
          <w:sz w:val="24"/>
          <w:szCs w:val="24"/>
        </w:rPr>
        <w:t>this rule, “continuous instruction" means the time spent completing an activity not including breakfast, lunch, or dinner periods, coffee breaks, or any other breaks in the program.</w:t>
      </w:r>
    </w:p>
    <w:p w14:paraId="38387824" w14:textId="77777777" w:rsidR="0082439E" w:rsidRPr="00B17772" w:rsidRDefault="0082439E" w:rsidP="00DF61E0">
      <w:pPr>
        <w:ind w:firstLine="0"/>
        <w:rPr>
          <w:rFonts w:ascii="Times New Roman" w:hAnsi="Times New Roman"/>
          <w:strike/>
          <w:sz w:val="24"/>
          <w:szCs w:val="24"/>
        </w:rPr>
      </w:pPr>
      <w:r w:rsidRPr="00842CFB">
        <w:rPr>
          <w:rFonts w:ascii="Times New Roman" w:hAnsi="Times New Roman"/>
          <w:strike/>
          <w:sz w:val="24"/>
          <w:szCs w:val="24"/>
        </w:rPr>
        <w:t xml:space="preserve">  (5)</w:t>
      </w:r>
      <w:r w:rsidR="00DF61E0" w:rsidRPr="00842CFB">
        <w:rPr>
          <w:rFonts w:ascii="Times New Roman" w:hAnsi="Times New Roman"/>
          <w:strike/>
          <w:sz w:val="24"/>
          <w:szCs w:val="24"/>
        </w:rPr>
        <w:t xml:space="preserve"> </w:t>
      </w:r>
      <w:r w:rsidRPr="00842CFB">
        <w:rPr>
          <w:rFonts w:ascii="Times New Roman" w:hAnsi="Times New Roman"/>
          <w:strike/>
          <w:sz w:val="24"/>
          <w:szCs w:val="24"/>
        </w:rPr>
        <w:t xml:space="preserve"> Continuing education hours shall not be earned for the following activities:</w:t>
      </w:r>
    </w:p>
    <w:p w14:paraId="6965C289"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 </w:t>
      </w:r>
      <w:r w:rsidRPr="00B17772">
        <w:rPr>
          <w:rFonts w:ascii="Times New Roman" w:hAnsi="Times New Roman"/>
          <w:strike/>
          <w:sz w:val="24"/>
          <w:szCs w:val="24"/>
        </w:rPr>
        <w:t xml:space="preserve"> </w:t>
      </w:r>
      <w:r w:rsidR="0082439E" w:rsidRPr="00B17772">
        <w:rPr>
          <w:rFonts w:ascii="Times New Roman" w:hAnsi="Times New Roman"/>
          <w:strike/>
          <w:sz w:val="24"/>
          <w:szCs w:val="24"/>
        </w:rPr>
        <w:t>Passing an examination to obtain licensure.</w:t>
      </w:r>
    </w:p>
    <w:p w14:paraId="7FE4EA37"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(b) </w:t>
      </w:r>
      <w:r w:rsidRPr="00B17772">
        <w:rPr>
          <w:rFonts w:ascii="Times New Roman" w:hAnsi="Times New Roman"/>
          <w:strike/>
          <w:sz w:val="24"/>
          <w:szCs w:val="24"/>
        </w:rPr>
        <w:t xml:space="preserve"> </w:t>
      </w:r>
      <w:r w:rsidR="0082439E" w:rsidRPr="00B17772">
        <w:rPr>
          <w:rFonts w:ascii="Times New Roman" w:hAnsi="Times New Roman"/>
          <w:strike/>
          <w:sz w:val="24"/>
          <w:szCs w:val="24"/>
        </w:rPr>
        <w:t>Completing a course that does not provide a licensee access to an instructor during the course.</w:t>
      </w:r>
    </w:p>
    <w:p w14:paraId="0BFA4821"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lastRenderedPageBreak/>
        <w:t xml:space="preserve">  </w:t>
      </w:r>
      <w:r w:rsidR="0082439E" w:rsidRPr="00B17772">
        <w:rPr>
          <w:rFonts w:ascii="Times New Roman" w:hAnsi="Times New Roman"/>
          <w:strike/>
          <w:sz w:val="24"/>
          <w:szCs w:val="24"/>
        </w:rPr>
        <w:t xml:space="preserve">  (c)</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Completing a course that is not designed to bring licensees up to date on a particular area of knowledge or skills in the licensee’s area of professional practice. </w:t>
      </w:r>
    </w:p>
    <w:p w14:paraId="1BADCF1D"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(d)</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Attending a cultural performance, entertainment, or recreational meeting or activity, or participation in a travel group.</w:t>
      </w:r>
    </w:p>
    <w:p w14:paraId="75EF5D0E"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(6)</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The conversion of other units of credit per renewal cycle shall be as follows:</w:t>
      </w:r>
    </w:p>
    <w:p w14:paraId="7AD1D3E6"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1 college semester credit hour equals 45 continuing education hours.</w:t>
      </w:r>
    </w:p>
    <w:p w14:paraId="5EBB1B75"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(b) </w:t>
      </w:r>
      <w:r w:rsidRPr="00B17772">
        <w:rPr>
          <w:rFonts w:ascii="Times New Roman" w:hAnsi="Times New Roman"/>
          <w:strike/>
          <w:sz w:val="24"/>
          <w:szCs w:val="24"/>
        </w:rPr>
        <w:t xml:space="preserve"> </w:t>
      </w:r>
      <w:r w:rsidR="0082439E" w:rsidRPr="00B17772">
        <w:rPr>
          <w:rFonts w:ascii="Times New Roman" w:hAnsi="Times New Roman"/>
          <w:strike/>
          <w:sz w:val="24"/>
          <w:szCs w:val="24"/>
        </w:rPr>
        <w:t>1 college quarter credit hour equals 30 continuing education hours.</w:t>
      </w:r>
    </w:p>
    <w:p w14:paraId="4B194FEA"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(c)</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Publishing a peer-reviewed paper, article, or book in the licensee’s area of professional practice equals 10 continuing education hours.</w:t>
      </w:r>
    </w:p>
    <w:p w14:paraId="251B99E1"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(d)</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Serving as a member of the state board of professional surveyors or attending a state board of professional surveyors meeting equals 2 continuing education hours.</w:t>
      </w:r>
    </w:p>
    <w:p w14:paraId="2EEB065C"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(e)</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Serving as a mentor for a surveying student in a school-sponsored program equals 4 continuing education hours.</w:t>
      </w:r>
    </w:p>
    <w:p w14:paraId="095FC50D"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(f) </w:t>
      </w:r>
      <w:r w:rsidRPr="00B17772">
        <w:rPr>
          <w:rFonts w:ascii="Times New Roman" w:hAnsi="Times New Roman"/>
          <w:strike/>
          <w:sz w:val="24"/>
          <w:szCs w:val="24"/>
        </w:rPr>
        <w:t xml:space="preserve"> </w:t>
      </w:r>
      <w:r w:rsidR="0082439E" w:rsidRPr="00B17772">
        <w:rPr>
          <w:rFonts w:ascii="Times New Roman" w:hAnsi="Times New Roman"/>
          <w:strike/>
          <w:sz w:val="24"/>
          <w:szCs w:val="24"/>
        </w:rPr>
        <w:t>Obtaining patents related to surveying equals 10 continuing education hours.</w:t>
      </w:r>
    </w:p>
    <w:p w14:paraId="3A173E18" w14:textId="155EF672" w:rsidR="0082439E" w:rsidRDefault="0082439E" w:rsidP="00DF61E0">
      <w:pPr>
        <w:ind w:firstLine="0"/>
        <w:rPr>
          <w:rFonts w:ascii="Times New Roman" w:hAnsi="Times New Roman"/>
          <w:strike/>
          <w:sz w:val="24"/>
          <w:szCs w:val="24"/>
        </w:rPr>
      </w:pPr>
    </w:p>
    <w:p w14:paraId="772126BD" w14:textId="77777777" w:rsidR="003C7E05" w:rsidRPr="00B17772" w:rsidRDefault="003C7E05" w:rsidP="00DF61E0">
      <w:pPr>
        <w:ind w:firstLine="0"/>
        <w:rPr>
          <w:rFonts w:ascii="Times New Roman" w:hAnsi="Times New Roman"/>
          <w:strike/>
          <w:sz w:val="24"/>
          <w:szCs w:val="24"/>
        </w:rPr>
      </w:pPr>
    </w:p>
    <w:p w14:paraId="28B5E54E" w14:textId="77777777" w:rsidR="0082439E" w:rsidRPr="00B17772" w:rsidRDefault="0082439E" w:rsidP="00DF61E0">
      <w:pPr>
        <w:ind w:firstLine="0"/>
        <w:outlineLvl w:val="0"/>
        <w:rPr>
          <w:rFonts w:ascii="Times New Roman" w:hAnsi="Times New Roman"/>
          <w:strike/>
          <w:sz w:val="24"/>
          <w:szCs w:val="24"/>
        </w:rPr>
      </w:pPr>
      <w:r w:rsidRPr="00C8651F">
        <w:rPr>
          <w:rFonts w:ascii="Times New Roman" w:hAnsi="Times New Roman"/>
          <w:sz w:val="24"/>
          <w:szCs w:val="24"/>
        </w:rPr>
        <w:t>R 339.17507</w:t>
      </w:r>
      <w:r w:rsidR="00DF61E0" w:rsidRPr="00B17772">
        <w:rPr>
          <w:rFonts w:ascii="Times New Roman" w:hAnsi="Times New Roman"/>
          <w:strike/>
          <w:sz w:val="24"/>
          <w:szCs w:val="24"/>
        </w:rPr>
        <w:t xml:space="preserve">  </w:t>
      </w:r>
      <w:r w:rsidRPr="00B17772">
        <w:rPr>
          <w:rFonts w:ascii="Times New Roman" w:hAnsi="Times New Roman"/>
          <w:strike/>
          <w:sz w:val="24"/>
          <w:szCs w:val="24"/>
        </w:rPr>
        <w:t>Continuing education hours required; renewal.</w:t>
      </w:r>
      <w:r w:rsidR="00C8651F" w:rsidRPr="00C8651F">
        <w:rPr>
          <w:rFonts w:ascii="Times New Roman" w:hAnsi="Times New Roman"/>
          <w:b/>
          <w:sz w:val="24"/>
          <w:szCs w:val="24"/>
        </w:rPr>
        <w:t xml:space="preserve"> </w:t>
      </w:r>
      <w:r w:rsidR="00C8651F">
        <w:rPr>
          <w:rFonts w:ascii="Times New Roman" w:hAnsi="Times New Roman"/>
          <w:b/>
          <w:sz w:val="24"/>
          <w:szCs w:val="24"/>
        </w:rPr>
        <w:t>Rescinded.</w:t>
      </w:r>
    </w:p>
    <w:p w14:paraId="652A98DB"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Rule 507.</w:t>
      </w:r>
      <w:r w:rsidR="00DF61E0" w:rsidRPr="00B17772">
        <w:rPr>
          <w:rFonts w:ascii="Times New Roman" w:hAnsi="Times New Roman"/>
          <w:strike/>
          <w:sz w:val="24"/>
          <w:szCs w:val="24"/>
        </w:rPr>
        <w:t xml:space="preserve">  </w:t>
      </w:r>
      <w:r w:rsidRPr="00B17772">
        <w:rPr>
          <w:rFonts w:ascii="Times New Roman" w:hAnsi="Times New Roman"/>
          <w:strike/>
          <w:sz w:val="24"/>
          <w:szCs w:val="24"/>
        </w:rPr>
        <w:t>Continuing education hours required for renewal shall be as follows:</w:t>
      </w:r>
    </w:p>
    <w:p w14:paraId="2E36FA41"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 licensee who holds a license for more than 12 months, but less than 24 months from the date of initial licensure shall obtain 15 hours of continuing education for the first renewal period.</w:t>
      </w:r>
    </w:p>
    <w:p w14:paraId="0E2B4A49"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(b)</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 licensee who holds a license for 24 months or more from the date of initial licensure shall obtain 30 hours of continuing education for the renewal period.</w:t>
      </w:r>
    </w:p>
    <w:p w14:paraId="2DCD8E9D" w14:textId="4DD80AC2" w:rsidR="0082439E" w:rsidRDefault="0082439E" w:rsidP="00DF61E0">
      <w:pPr>
        <w:ind w:firstLine="0"/>
        <w:rPr>
          <w:rFonts w:ascii="Times New Roman" w:hAnsi="Times New Roman"/>
          <w:strike/>
          <w:sz w:val="24"/>
          <w:szCs w:val="24"/>
        </w:rPr>
      </w:pPr>
    </w:p>
    <w:p w14:paraId="7421961B" w14:textId="77777777" w:rsidR="003C7E05" w:rsidRPr="00B17772" w:rsidRDefault="003C7E05" w:rsidP="00DF61E0">
      <w:pPr>
        <w:ind w:firstLine="0"/>
        <w:rPr>
          <w:rFonts w:ascii="Times New Roman" w:hAnsi="Times New Roman"/>
          <w:strike/>
          <w:sz w:val="24"/>
          <w:szCs w:val="24"/>
        </w:rPr>
      </w:pPr>
    </w:p>
    <w:p w14:paraId="41E4EA70" w14:textId="77777777" w:rsidR="0082439E" w:rsidRPr="00B17772" w:rsidRDefault="0082439E" w:rsidP="00DF61E0">
      <w:pPr>
        <w:ind w:firstLine="0"/>
        <w:outlineLvl w:val="0"/>
        <w:rPr>
          <w:rFonts w:ascii="Times New Roman" w:hAnsi="Times New Roman"/>
          <w:strike/>
          <w:sz w:val="24"/>
          <w:szCs w:val="24"/>
        </w:rPr>
      </w:pPr>
      <w:r w:rsidRPr="00C8651F">
        <w:rPr>
          <w:rFonts w:ascii="Times New Roman" w:hAnsi="Times New Roman"/>
          <w:sz w:val="24"/>
          <w:szCs w:val="24"/>
        </w:rPr>
        <w:t>R 339.17508</w:t>
      </w:r>
      <w:r w:rsidRPr="00B17772">
        <w:rPr>
          <w:rFonts w:ascii="Times New Roman" w:hAnsi="Times New Roman"/>
          <w:strike/>
          <w:sz w:val="24"/>
          <w:szCs w:val="24"/>
        </w:rPr>
        <w:t xml:space="preserve">  Determination of credit; forms; record keeping.</w:t>
      </w:r>
      <w:r w:rsidR="00C8651F" w:rsidRPr="00C8651F">
        <w:rPr>
          <w:rFonts w:ascii="Times New Roman" w:hAnsi="Times New Roman"/>
          <w:b/>
          <w:sz w:val="24"/>
          <w:szCs w:val="24"/>
        </w:rPr>
        <w:t xml:space="preserve"> </w:t>
      </w:r>
      <w:r w:rsidR="00C8651F">
        <w:rPr>
          <w:rFonts w:ascii="Times New Roman" w:hAnsi="Times New Roman"/>
          <w:b/>
          <w:sz w:val="24"/>
          <w:szCs w:val="24"/>
        </w:rPr>
        <w:t>Rescinded.</w:t>
      </w:r>
    </w:p>
    <w:p w14:paraId="06029685"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Rule 508.  A licensee shall maintain records of continuing education hours earned for 4 consecutive years. The records shall include the following:</w:t>
      </w:r>
    </w:p>
    <w:p w14:paraId="2C5518E6"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(a) </w:t>
      </w:r>
      <w:r w:rsidR="00DF61E0" w:rsidRPr="00B17772">
        <w:rPr>
          <w:rFonts w:ascii="Times New Roman" w:hAnsi="Times New Roman"/>
          <w:strike/>
          <w:sz w:val="24"/>
          <w:szCs w:val="24"/>
        </w:rPr>
        <w:t xml:space="preserve"> </w:t>
      </w:r>
      <w:r w:rsidRPr="00B17772">
        <w:rPr>
          <w:rFonts w:ascii="Times New Roman" w:hAnsi="Times New Roman"/>
          <w:strike/>
          <w:sz w:val="24"/>
          <w:szCs w:val="24"/>
        </w:rPr>
        <w:t>The courses or activities completed, the dates when the courses or activities were held and the duration of the courses or activities, the sponsoring organization, the instructor’s or speaker’s name, and the hours earned.</w:t>
      </w:r>
    </w:p>
    <w:p w14:paraId="57A90C51"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(b) </w:t>
      </w:r>
      <w:r w:rsidRPr="00B17772">
        <w:rPr>
          <w:rFonts w:ascii="Times New Roman" w:hAnsi="Times New Roman"/>
          <w:strike/>
          <w:sz w:val="24"/>
          <w:szCs w:val="24"/>
        </w:rPr>
        <w:t xml:space="preserve"> </w:t>
      </w:r>
      <w:r w:rsidR="0082439E" w:rsidRPr="00B17772">
        <w:rPr>
          <w:rFonts w:ascii="Times New Roman" w:hAnsi="Times New Roman"/>
          <w:strike/>
          <w:sz w:val="24"/>
          <w:szCs w:val="24"/>
        </w:rPr>
        <w:t>Verification of attendance at a course or activity, such as completion certificates or other supporting documentation.</w:t>
      </w:r>
    </w:p>
    <w:p w14:paraId="0B4A5453" w14:textId="47887DA6" w:rsidR="0082439E" w:rsidRDefault="0082439E" w:rsidP="00DF61E0">
      <w:pPr>
        <w:ind w:firstLine="0"/>
        <w:rPr>
          <w:rFonts w:ascii="Times New Roman" w:hAnsi="Times New Roman"/>
          <w:strike/>
          <w:sz w:val="24"/>
          <w:szCs w:val="24"/>
        </w:rPr>
      </w:pPr>
    </w:p>
    <w:p w14:paraId="5A491C40" w14:textId="77777777" w:rsidR="003C7E05" w:rsidRPr="00B17772" w:rsidRDefault="003C7E05" w:rsidP="00DF61E0">
      <w:pPr>
        <w:ind w:firstLine="0"/>
        <w:rPr>
          <w:rFonts w:ascii="Times New Roman" w:hAnsi="Times New Roman"/>
          <w:strike/>
          <w:sz w:val="24"/>
          <w:szCs w:val="24"/>
        </w:rPr>
      </w:pPr>
    </w:p>
    <w:p w14:paraId="3D919FE9" w14:textId="77777777" w:rsidR="0082439E" w:rsidRPr="00B17772" w:rsidRDefault="0082439E" w:rsidP="00DF61E0">
      <w:pPr>
        <w:ind w:firstLine="0"/>
        <w:outlineLvl w:val="0"/>
        <w:rPr>
          <w:rFonts w:ascii="Times New Roman" w:hAnsi="Times New Roman"/>
          <w:strike/>
          <w:sz w:val="24"/>
          <w:szCs w:val="24"/>
        </w:rPr>
      </w:pPr>
      <w:r w:rsidRPr="00C8651F">
        <w:rPr>
          <w:rFonts w:ascii="Times New Roman" w:hAnsi="Times New Roman"/>
          <w:sz w:val="24"/>
          <w:szCs w:val="24"/>
        </w:rPr>
        <w:t>R 339.17509</w:t>
      </w:r>
      <w:r w:rsidRPr="00B17772">
        <w:rPr>
          <w:rFonts w:ascii="Times New Roman" w:hAnsi="Times New Roman"/>
          <w:strike/>
          <w:sz w:val="24"/>
          <w:szCs w:val="24"/>
        </w:rPr>
        <w:t xml:space="preserve">  Auditing.</w:t>
      </w:r>
      <w:r w:rsidR="00C8651F" w:rsidRPr="00C8651F">
        <w:rPr>
          <w:rFonts w:ascii="Times New Roman" w:hAnsi="Times New Roman"/>
          <w:b/>
          <w:sz w:val="24"/>
          <w:szCs w:val="24"/>
        </w:rPr>
        <w:t xml:space="preserve"> </w:t>
      </w:r>
      <w:r w:rsidR="00C8651F">
        <w:rPr>
          <w:rFonts w:ascii="Times New Roman" w:hAnsi="Times New Roman"/>
          <w:b/>
          <w:sz w:val="24"/>
          <w:szCs w:val="24"/>
        </w:rPr>
        <w:t xml:space="preserve"> Rescinded.</w:t>
      </w:r>
    </w:p>
    <w:p w14:paraId="16B08A7C"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Rule 509.  The department may establish a process for auditing licensees regarding continuing education for compliance with the act and these rules.</w:t>
      </w:r>
    </w:p>
    <w:p w14:paraId="0DBD6C8D" w14:textId="77777777" w:rsidR="0082439E" w:rsidRDefault="0082439E" w:rsidP="00DF61E0">
      <w:pPr>
        <w:pStyle w:val="HTMLPreformatted"/>
        <w:ind w:firstLine="0"/>
        <w:rPr>
          <w:rFonts w:ascii="Times New Roman" w:hAnsi="Times New Roman" w:cs="Times New Roman"/>
        </w:rPr>
      </w:pPr>
    </w:p>
    <w:p w14:paraId="36FA04DC" w14:textId="77777777" w:rsidR="00B17772" w:rsidRPr="00A859CC" w:rsidRDefault="00B17772" w:rsidP="00B17772">
      <w:pPr>
        <w:ind w:firstLine="0"/>
        <w:rPr>
          <w:rFonts w:ascii="Times New Roman" w:hAnsi="Times New Roman"/>
          <w:b/>
          <w:sz w:val="24"/>
          <w:szCs w:val="24"/>
        </w:rPr>
      </w:pPr>
    </w:p>
    <w:p w14:paraId="30994922" w14:textId="77777777" w:rsidR="00B17772" w:rsidRDefault="00B17772" w:rsidP="00774173">
      <w:pPr>
        <w:ind w:firstLine="0"/>
        <w:jc w:val="center"/>
      </w:pPr>
      <w:bookmarkStart w:id="10" w:name="_Hlk519159731"/>
    </w:p>
    <w:bookmarkEnd w:id="10"/>
    <w:p w14:paraId="039775B2" w14:textId="77777777" w:rsidR="00B17772" w:rsidRPr="00164CDF" w:rsidRDefault="00B17772" w:rsidP="00DF61E0">
      <w:pPr>
        <w:pStyle w:val="HTMLPreformatted"/>
        <w:ind w:firstLine="0"/>
        <w:rPr>
          <w:rFonts w:ascii="Times New Roman" w:hAnsi="Times New Roman" w:cs="Times New Roman"/>
        </w:rPr>
      </w:pPr>
    </w:p>
    <w:sectPr w:rsidR="00B17772" w:rsidRPr="00164CDF" w:rsidSect="00164CD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1FBE" w14:textId="77777777" w:rsidR="002C0B8F" w:rsidRDefault="002C0B8F" w:rsidP="00A960AC">
      <w:r>
        <w:separator/>
      </w:r>
    </w:p>
  </w:endnote>
  <w:endnote w:type="continuationSeparator" w:id="0">
    <w:p w14:paraId="2BA1F3D2" w14:textId="77777777" w:rsidR="002C0B8F" w:rsidRDefault="002C0B8F" w:rsidP="00A9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8D0F" w14:textId="77777777" w:rsidR="009D2A91" w:rsidRDefault="009D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9A96" w14:textId="77777777" w:rsidR="009D2A91" w:rsidRDefault="009D2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A6DC" w14:textId="663D81BB" w:rsidR="00164CDF" w:rsidRPr="003C7E05" w:rsidRDefault="003C7E05" w:rsidP="00164CDF">
    <w:pPr>
      <w:pStyle w:val="Footer"/>
      <w:jc w:val="right"/>
      <w:rPr>
        <w:rFonts w:ascii="Times New Roman" w:hAnsi="Times New Roman"/>
        <w:sz w:val="20"/>
        <w:szCs w:val="20"/>
      </w:rPr>
    </w:pPr>
    <w:del w:id="11" w:author="MacIntosh, Weston (LARA)" w:date="2019-11-19T14:36:00Z">
      <w:r w:rsidDel="009D2A91">
        <w:rPr>
          <w:rFonts w:ascii="Times New Roman" w:hAnsi="Times New Roman"/>
          <w:sz w:val="20"/>
          <w:szCs w:val="20"/>
        </w:rPr>
        <w:delText xml:space="preserve">August </w:delText>
      </w:r>
      <w:r w:rsidR="001F3AC8" w:rsidDel="009D2A91">
        <w:rPr>
          <w:rFonts w:ascii="Times New Roman" w:hAnsi="Times New Roman"/>
          <w:sz w:val="20"/>
          <w:szCs w:val="20"/>
        </w:rPr>
        <w:delText>22</w:delText>
      </w:r>
    </w:del>
    <w:ins w:id="12" w:author="MacIntosh, Weston (LARA)" w:date="2019-11-19T14:36:00Z">
      <w:r w:rsidR="009D2A91">
        <w:rPr>
          <w:rFonts w:ascii="Times New Roman" w:hAnsi="Times New Roman"/>
          <w:sz w:val="20"/>
          <w:szCs w:val="20"/>
        </w:rPr>
        <w:t>November 19</w:t>
      </w:r>
    </w:ins>
    <w:r w:rsidR="00CB2354" w:rsidRPr="003C7E05">
      <w:rPr>
        <w:rFonts w:ascii="Times New Roman" w:hAnsi="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85776" w14:textId="77777777" w:rsidR="002C0B8F" w:rsidRDefault="002C0B8F" w:rsidP="00A960AC">
      <w:r>
        <w:separator/>
      </w:r>
    </w:p>
  </w:footnote>
  <w:footnote w:type="continuationSeparator" w:id="0">
    <w:p w14:paraId="345B09BD" w14:textId="77777777" w:rsidR="002C0B8F" w:rsidRDefault="002C0B8F" w:rsidP="00A9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559C" w14:textId="77777777" w:rsidR="009D2A91" w:rsidRDefault="009D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9DB7" w14:textId="77777777" w:rsidR="00164CDF" w:rsidRPr="003C7E05" w:rsidRDefault="00164CDF" w:rsidP="00164CDF">
    <w:pPr>
      <w:pStyle w:val="Header"/>
      <w:jc w:val="center"/>
      <w:rPr>
        <w:rFonts w:ascii="Times New Roman" w:hAnsi="Times New Roman"/>
        <w:sz w:val="20"/>
        <w:szCs w:val="20"/>
      </w:rPr>
    </w:pPr>
    <w:r w:rsidRPr="003C7E05">
      <w:rPr>
        <w:rFonts w:ascii="Times New Roman" w:hAnsi="Times New Roman"/>
        <w:sz w:val="20"/>
        <w:szCs w:val="20"/>
      </w:rPr>
      <w:fldChar w:fldCharType="begin"/>
    </w:r>
    <w:r w:rsidRPr="003C7E05">
      <w:rPr>
        <w:rFonts w:ascii="Times New Roman" w:hAnsi="Times New Roman"/>
        <w:sz w:val="20"/>
        <w:szCs w:val="20"/>
      </w:rPr>
      <w:instrText xml:space="preserve"> PAGE   \* MERGEFORMAT </w:instrText>
    </w:r>
    <w:r w:rsidRPr="003C7E05">
      <w:rPr>
        <w:rFonts w:ascii="Times New Roman" w:hAnsi="Times New Roman"/>
        <w:sz w:val="20"/>
        <w:szCs w:val="20"/>
      </w:rPr>
      <w:fldChar w:fldCharType="separate"/>
    </w:r>
    <w:r w:rsidRPr="003C7E05">
      <w:rPr>
        <w:rFonts w:ascii="Times New Roman" w:hAnsi="Times New Roman"/>
        <w:noProof/>
        <w:sz w:val="20"/>
        <w:szCs w:val="20"/>
      </w:rPr>
      <w:t>2</w:t>
    </w:r>
    <w:r w:rsidRPr="003C7E05">
      <w:rPr>
        <w:rFonts w:ascii="Times New Roman" w:hAnsi="Times New Roman"/>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261B" w14:textId="77777777" w:rsidR="009D2A91" w:rsidRDefault="009D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7476B"/>
    <w:multiLevelType w:val="hybridMultilevel"/>
    <w:tmpl w:val="4D7A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83436"/>
    <w:multiLevelType w:val="hybridMultilevel"/>
    <w:tmpl w:val="700C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Intosh, Weston (LARA)">
    <w15:presenceInfo w15:providerId="AD" w15:userId="S::MacintoshW1@michigan.gov::a2e479d3-16d4-43b8-a6f7-e192cd18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DB"/>
    <w:rsid w:val="00001E88"/>
    <w:rsid w:val="00014EA6"/>
    <w:rsid w:val="00024692"/>
    <w:rsid w:val="00042156"/>
    <w:rsid w:val="00045EE7"/>
    <w:rsid w:val="00073477"/>
    <w:rsid w:val="00093D03"/>
    <w:rsid w:val="000A01A2"/>
    <w:rsid w:val="000B63C5"/>
    <w:rsid w:val="000C27E7"/>
    <w:rsid w:val="000D7477"/>
    <w:rsid w:val="000E05A0"/>
    <w:rsid w:val="000F1753"/>
    <w:rsid w:val="000F4EE9"/>
    <w:rsid w:val="001332CC"/>
    <w:rsid w:val="00143D27"/>
    <w:rsid w:val="0015318E"/>
    <w:rsid w:val="001559E6"/>
    <w:rsid w:val="00163282"/>
    <w:rsid w:val="00164CDF"/>
    <w:rsid w:val="0017077F"/>
    <w:rsid w:val="00180A39"/>
    <w:rsid w:val="00191B53"/>
    <w:rsid w:val="001933A8"/>
    <w:rsid w:val="00194AFB"/>
    <w:rsid w:val="001B2003"/>
    <w:rsid w:val="001F3AC8"/>
    <w:rsid w:val="001F4AC8"/>
    <w:rsid w:val="001F506C"/>
    <w:rsid w:val="00215862"/>
    <w:rsid w:val="00241E9A"/>
    <w:rsid w:val="00243D83"/>
    <w:rsid w:val="00246932"/>
    <w:rsid w:val="00257F8E"/>
    <w:rsid w:val="00267B0C"/>
    <w:rsid w:val="00280DF5"/>
    <w:rsid w:val="00291D6F"/>
    <w:rsid w:val="00293500"/>
    <w:rsid w:val="002945EF"/>
    <w:rsid w:val="002970B7"/>
    <w:rsid w:val="002C0B8F"/>
    <w:rsid w:val="002C15D3"/>
    <w:rsid w:val="002C376D"/>
    <w:rsid w:val="002C69BB"/>
    <w:rsid w:val="002D544D"/>
    <w:rsid w:val="002E1DCB"/>
    <w:rsid w:val="00303B79"/>
    <w:rsid w:val="0032043A"/>
    <w:rsid w:val="003205A1"/>
    <w:rsid w:val="0032150C"/>
    <w:rsid w:val="00332860"/>
    <w:rsid w:val="003349F0"/>
    <w:rsid w:val="003446BB"/>
    <w:rsid w:val="003477FC"/>
    <w:rsid w:val="00350808"/>
    <w:rsid w:val="0036011F"/>
    <w:rsid w:val="003605AB"/>
    <w:rsid w:val="00366107"/>
    <w:rsid w:val="00376C9B"/>
    <w:rsid w:val="003833EE"/>
    <w:rsid w:val="003901A6"/>
    <w:rsid w:val="003A41EF"/>
    <w:rsid w:val="003B0DAD"/>
    <w:rsid w:val="003C7B44"/>
    <w:rsid w:val="003C7E05"/>
    <w:rsid w:val="003D3DA7"/>
    <w:rsid w:val="003E00A8"/>
    <w:rsid w:val="003E77B4"/>
    <w:rsid w:val="003F485C"/>
    <w:rsid w:val="004005BC"/>
    <w:rsid w:val="00402384"/>
    <w:rsid w:val="004357DB"/>
    <w:rsid w:val="0045448B"/>
    <w:rsid w:val="00455926"/>
    <w:rsid w:val="00456837"/>
    <w:rsid w:val="00471D85"/>
    <w:rsid w:val="00494297"/>
    <w:rsid w:val="004B1D41"/>
    <w:rsid w:val="004B5E26"/>
    <w:rsid w:val="004C10AF"/>
    <w:rsid w:val="004C24AC"/>
    <w:rsid w:val="004C7AA0"/>
    <w:rsid w:val="004D0C87"/>
    <w:rsid w:val="004F0DB9"/>
    <w:rsid w:val="004F49BC"/>
    <w:rsid w:val="00501153"/>
    <w:rsid w:val="00514317"/>
    <w:rsid w:val="00517EF1"/>
    <w:rsid w:val="00531543"/>
    <w:rsid w:val="00540F0F"/>
    <w:rsid w:val="005453CC"/>
    <w:rsid w:val="005820A6"/>
    <w:rsid w:val="0059530B"/>
    <w:rsid w:val="005B7F97"/>
    <w:rsid w:val="005C579B"/>
    <w:rsid w:val="005F5D80"/>
    <w:rsid w:val="006121F9"/>
    <w:rsid w:val="00617223"/>
    <w:rsid w:val="006241C7"/>
    <w:rsid w:val="00640103"/>
    <w:rsid w:val="00645FF8"/>
    <w:rsid w:val="0065625E"/>
    <w:rsid w:val="00687729"/>
    <w:rsid w:val="006A483A"/>
    <w:rsid w:val="006B4070"/>
    <w:rsid w:val="006E2AC3"/>
    <w:rsid w:val="00700154"/>
    <w:rsid w:val="007140E9"/>
    <w:rsid w:val="00720BCD"/>
    <w:rsid w:val="00722F4D"/>
    <w:rsid w:val="00735887"/>
    <w:rsid w:val="00735C41"/>
    <w:rsid w:val="007519B8"/>
    <w:rsid w:val="00753285"/>
    <w:rsid w:val="00774173"/>
    <w:rsid w:val="00794A86"/>
    <w:rsid w:val="00795832"/>
    <w:rsid w:val="007968C0"/>
    <w:rsid w:val="007A1C0C"/>
    <w:rsid w:val="007A4085"/>
    <w:rsid w:val="007B05DB"/>
    <w:rsid w:val="007C0C61"/>
    <w:rsid w:val="007D001D"/>
    <w:rsid w:val="007D144F"/>
    <w:rsid w:val="007D2390"/>
    <w:rsid w:val="007D63AB"/>
    <w:rsid w:val="007E01D6"/>
    <w:rsid w:val="007E2575"/>
    <w:rsid w:val="0082439E"/>
    <w:rsid w:val="0083251C"/>
    <w:rsid w:val="008367E7"/>
    <w:rsid w:val="00840081"/>
    <w:rsid w:val="00842CFB"/>
    <w:rsid w:val="00855231"/>
    <w:rsid w:val="0085703B"/>
    <w:rsid w:val="0086632E"/>
    <w:rsid w:val="0087787B"/>
    <w:rsid w:val="00886852"/>
    <w:rsid w:val="00886F5D"/>
    <w:rsid w:val="00890129"/>
    <w:rsid w:val="0089392E"/>
    <w:rsid w:val="008A0B9C"/>
    <w:rsid w:val="008C78F2"/>
    <w:rsid w:val="008D2233"/>
    <w:rsid w:val="008D436B"/>
    <w:rsid w:val="008D7F67"/>
    <w:rsid w:val="008E5729"/>
    <w:rsid w:val="009026F3"/>
    <w:rsid w:val="0091669B"/>
    <w:rsid w:val="009471CC"/>
    <w:rsid w:val="0098613C"/>
    <w:rsid w:val="00987F9D"/>
    <w:rsid w:val="009B0BF9"/>
    <w:rsid w:val="009B6CF1"/>
    <w:rsid w:val="009D2A91"/>
    <w:rsid w:val="009E5A55"/>
    <w:rsid w:val="009F449C"/>
    <w:rsid w:val="009F4C6B"/>
    <w:rsid w:val="009F5B20"/>
    <w:rsid w:val="00A14422"/>
    <w:rsid w:val="00A20DF5"/>
    <w:rsid w:val="00A278C7"/>
    <w:rsid w:val="00A75408"/>
    <w:rsid w:val="00A76963"/>
    <w:rsid w:val="00A85E12"/>
    <w:rsid w:val="00A94881"/>
    <w:rsid w:val="00A9503A"/>
    <w:rsid w:val="00A960AC"/>
    <w:rsid w:val="00AB6E5F"/>
    <w:rsid w:val="00AC6C35"/>
    <w:rsid w:val="00AD6DBE"/>
    <w:rsid w:val="00B0422E"/>
    <w:rsid w:val="00B0576E"/>
    <w:rsid w:val="00B12EEE"/>
    <w:rsid w:val="00B143F7"/>
    <w:rsid w:val="00B14720"/>
    <w:rsid w:val="00B17772"/>
    <w:rsid w:val="00B30F0C"/>
    <w:rsid w:val="00B3421E"/>
    <w:rsid w:val="00B4212F"/>
    <w:rsid w:val="00B51877"/>
    <w:rsid w:val="00B54F6E"/>
    <w:rsid w:val="00B67DFC"/>
    <w:rsid w:val="00B75E03"/>
    <w:rsid w:val="00B766ED"/>
    <w:rsid w:val="00B912D3"/>
    <w:rsid w:val="00BA3002"/>
    <w:rsid w:val="00BB15C5"/>
    <w:rsid w:val="00BB4F67"/>
    <w:rsid w:val="00BC61FD"/>
    <w:rsid w:val="00BD5DD6"/>
    <w:rsid w:val="00BF6B5E"/>
    <w:rsid w:val="00C3664A"/>
    <w:rsid w:val="00C37A33"/>
    <w:rsid w:val="00C46A29"/>
    <w:rsid w:val="00C76DDF"/>
    <w:rsid w:val="00C857B9"/>
    <w:rsid w:val="00C8651F"/>
    <w:rsid w:val="00C87462"/>
    <w:rsid w:val="00CA739B"/>
    <w:rsid w:val="00CB2354"/>
    <w:rsid w:val="00D02D0A"/>
    <w:rsid w:val="00D13E89"/>
    <w:rsid w:val="00D1766E"/>
    <w:rsid w:val="00D21DBC"/>
    <w:rsid w:val="00D2290E"/>
    <w:rsid w:val="00D34840"/>
    <w:rsid w:val="00D40336"/>
    <w:rsid w:val="00D41C7E"/>
    <w:rsid w:val="00D4340D"/>
    <w:rsid w:val="00D457D4"/>
    <w:rsid w:val="00D508D2"/>
    <w:rsid w:val="00D52052"/>
    <w:rsid w:val="00D52E1A"/>
    <w:rsid w:val="00D71C7F"/>
    <w:rsid w:val="00DB2E3C"/>
    <w:rsid w:val="00DB38F4"/>
    <w:rsid w:val="00DB6C8A"/>
    <w:rsid w:val="00DD2B0F"/>
    <w:rsid w:val="00DF61E0"/>
    <w:rsid w:val="00E250FE"/>
    <w:rsid w:val="00E254A2"/>
    <w:rsid w:val="00E403FF"/>
    <w:rsid w:val="00E57D36"/>
    <w:rsid w:val="00E62F1B"/>
    <w:rsid w:val="00E663C6"/>
    <w:rsid w:val="00EA3604"/>
    <w:rsid w:val="00EC2B6F"/>
    <w:rsid w:val="00ED2E00"/>
    <w:rsid w:val="00ED5A05"/>
    <w:rsid w:val="00EE52EC"/>
    <w:rsid w:val="00EF2CA9"/>
    <w:rsid w:val="00EF54DD"/>
    <w:rsid w:val="00F1032A"/>
    <w:rsid w:val="00F64B24"/>
    <w:rsid w:val="00F80EBB"/>
    <w:rsid w:val="00F84E71"/>
    <w:rsid w:val="00F85EC1"/>
    <w:rsid w:val="00FC2CE6"/>
    <w:rsid w:val="00FD16CB"/>
    <w:rsid w:val="00FF2DEC"/>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67B660"/>
  <w15:chartTrackingRefBased/>
  <w15:docId w15:val="{FBF60346-9887-4741-BB54-FC184744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4C6B"/>
    <w:pPr>
      <w:ind w:firstLine="360"/>
    </w:pPr>
    <w:rPr>
      <w:sz w:val="22"/>
      <w:szCs w:val="22"/>
    </w:rPr>
  </w:style>
  <w:style w:type="paragraph" w:styleId="Heading1">
    <w:name w:val="heading 1"/>
    <w:basedOn w:val="Normal"/>
    <w:next w:val="Normal"/>
    <w:link w:val="Heading1Char"/>
    <w:uiPriority w:val="9"/>
    <w:qFormat/>
    <w:rsid w:val="009F4C6B"/>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9F4C6B"/>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9F4C6B"/>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F4C6B"/>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F4C6B"/>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F4C6B"/>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F4C6B"/>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F4C6B"/>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F4C6B"/>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3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357DB"/>
    <w:rPr>
      <w:rFonts w:ascii="Courier New" w:hAnsi="Courier New" w:cs="Courier New"/>
    </w:rPr>
  </w:style>
  <w:style w:type="paragraph" w:styleId="NormalWeb">
    <w:name w:val="Normal (Web)"/>
    <w:basedOn w:val="Normal"/>
    <w:uiPriority w:val="99"/>
    <w:unhideWhenUsed/>
    <w:rsid w:val="004357DB"/>
    <w:pPr>
      <w:spacing w:before="100" w:beforeAutospacing="1" w:after="100" w:afterAutospacing="1"/>
    </w:pPr>
  </w:style>
  <w:style w:type="character" w:styleId="Hyperlink">
    <w:name w:val="Hyperlink"/>
    <w:uiPriority w:val="99"/>
    <w:unhideWhenUsed/>
    <w:rsid w:val="004357DB"/>
    <w:rPr>
      <w:color w:val="0000FF"/>
      <w:u w:val="single"/>
    </w:rPr>
  </w:style>
  <w:style w:type="paragraph" w:styleId="BalloonText">
    <w:name w:val="Balloon Text"/>
    <w:basedOn w:val="Normal"/>
    <w:link w:val="BalloonTextChar"/>
    <w:rsid w:val="00E62F1B"/>
    <w:rPr>
      <w:rFonts w:ascii="Tahoma" w:hAnsi="Tahoma" w:cs="Tahoma"/>
      <w:sz w:val="16"/>
      <w:szCs w:val="16"/>
    </w:rPr>
  </w:style>
  <w:style w:type="character" w:customStyle="1" w:styleId="BalloonTextChar">
    <w:name w:val="Balloon Text Char"/>
    <w:link w:val="BalloonText"/>
    <w:rsid w:val="00E62F1B"/>
    <w:rPr>
      <w:rFonts w:ascii="Tahoma" w:hAnsi="Tahoma" w:cs="Tahoma"/>
      <w:sz w:val="16"/>
      <w:szCs w:val="16"/>
    </w:rPr>
  </w:style>
  <w:style w:type="paragraph" w:styleId="Header">
    <w:name w:val="header"/>
    <w:basedOn w:val="Normal"/>
    <w:link w:val="HeaderChar"/>
    <w:uiPriority w:val="99"/>
    <w:rsid w:val="00A960AC"/>
    <w:pPr>
      <w:tabs>
        <w:tab w:val="center" w:pos="4680"/>
        <w:tab w:val="right" w:pos="9360"/>
      </w:tabs>
    </w:pPr>
  </w:style>
  <w:style w:type="character" w:customStyle="1" w:styleId="HeaderChar">
    <w:name w:val="Header Char"/>
    <w:link w:val="Header"/>
    <w:uiPriority w:val="99"/>
    <w:rsid w:val="00A960AC"/>
    <w:rPr>
      <w:sz w:val="24"/>
      <w:szCs w:val="24"/>
    </w:rPr>
  </w:style>
  <w:style w:type="paragraph" w:styleId="Footer">
    <w:name w:val="footer"/>
    <w:basedOn w:val="Normal"/>
    <w:link w:val="FooterChar"/>
    <w:uiPriority w:val="99"/>
    <w:rsid w:val="00A960AC"/>
    <w:pPr>
      <w:tabs>
        <w:tab w:val="center" w:pos="4680"/>
        <w:tab w:val="right" w:pos="9360"/>
      </w:tabs>
    </w:pPr>
  </w:style>
  <w:style w:type="character" w:customStyle="1" w:styleId="FooterChar">
    <w:name w:val="Footer Char"/>
    <w:link w:val="Footer"/>
    <w:uiPriority w:val="99"/>
    <w:rsid w:val="00A960AC"/>
    <w:rPr>
      <w:sz w:val="24"/>
      <w:szCs w:val="24"/>
    </w:rPr>
  </w:style>
  <w:style w:type="character" w:customStyle="1" w:styleId="Heading1Char">
    <w:name w:val="Heading 1 Char"/>
    <w:link w:val="Heading1"/>
    <w:uiPriority w:val="9"/>
    <w:rsid w:val="009F4C6B"/>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9F4C6B"/>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9F4C6B"/>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9F4C6B"/>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9F4C6B"/>
    <w:rPr>
      <w:rFonts w:ascii="Cambria" w:eastAsia="Times New Roman" w:hAnsi="Cambria" w:cs="Times New Roman"/>
      <w:color w:val="4F81BD"/>
    </w:rPr>
  </w:style>
  <w:style w:type="character" w:customStyle="1" w:styleId="Heading6Char">
    <w:name w:val="Heading 6 Char"/>
    <w:link w:val="Heading6"/>
    <w:uiPriority w:val="9"/>
    <w:semiHidden/>
    <w:rsid w:val="009F4C6B"/>
    <w:rPr>
      <w:rFonts w:ascii="Cambria" w:eastAsia="Times New Roman" w:hAnsi="Cambria" w:cs="Times New Roman"/>
      <w:i/>
      <w:iCs/>
      <w:color w:val="4F81BD"/>
    </w:rPr>
  </w:style>
  <w:style w:type="character" w:customStyle="1" w:styleId="Heading7Char">
    <w:name w:val="Heading 7 Char"/>
    <w:link w:val="Heading7"/>
    <w:uiPriority w:val="9"/>
    <w:semiHidden/>
    <w:rsid w:val="009F4C6B"/>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9F4C6B"/>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9F4C6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9F4C6B"/>
    <w:rPr>
      <w:b/>
      <w:bCs/>
      <w:sz w:val="18"/>
      <w:szCs w:val="18"/>
    </w:rPr>
  </w:style>
  <w:style w:type="paragraph" w:styleId="Title">
    <w:name w:val="Title"/>
    <w:basedOn w:val="Normal"/>
    <w:next w:val="Normal"/>
    <w:link w:val="TitleChar"/>
    <w:uiPriority w:val="10"/>
    <w:qFormat/>
    <w:rsid w:val="009F4C6B"/>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9F4C6B"/>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F4C6B"/>
    <w:pPr>
      <w:spacing w:before="200" w:after="900"/>
      <w:ind w:firstLine="0"/>
      <w:jc w:val="right"/>
    </w:pPr>
    <w:rPr>
      <w:i/>
      <w:iCs/>
      <w:sz w:val="24"/>
      <w:szCs w:val="24"/>
    </w:rPr>
  </w:style>
  <w:style w:type="character" w:customStyle="1" w:styleId="SubtitleChar">
    <w:name w:val="Subtitle Char"/>
    <w:link w:val="Subtitle"/>
    <w:uiPriority w:val="11"/>
    <w:rsid w:val="009F4C6B"/>
    <w:rPr>
      <w:rFonts w:ascii="Calibri"/>
      <w:i/>
      <w:iCs/>
      <w:sz w:val="24"/>
      <w:szCs w:val="24"/>
    </w:rPr>
  </w:style>
  <w:style w:type="character" w:styleId="Strong">
    <w:name w:val="Strong"/>
    <w:uiPriority w:val="22"/>
    <w:qFormat/>
    <w:rsid w:val="009F4C6B"/>
    <w:rPr>
      <w:b/>
      <w:bCs/>
      <w:spacing w:val="0"/>
    </w:rPr>
  </w:style>
  <w:style w:type="character" w:styleId="Emphasis">
    <w:name w:val="Emphasis"/>
    <w:uiPriority w:val="20"/>
    <w:qFormat/>
    <w:rsid w:val="009F4C6B"/>
    <w:rPr>
      <w:b/>
      <w:bCs/>
      <w:i/>
      <w:iCs/>
      <w:color w:val="5A5A5A"/>
    </w:rPr>
  </w:style>
  <w:style w:type="paragraph" w:styleId="NoSpacing">
    <w:name w:val="No Spacing"/>
    <w:basedOn w:val="Normal"/>
    <w:link w:val="NoSpacingChar"/>
    <w:uiPriority w:val="1"/>
    <w:qFormat/>
    <w:rsid w:val="009F4C6B"/>
    <w:pPr>
      <w:ind w:firstLine="0"/>
    </w:pPr>
  </w:style>
  <w:style w:type="character" w:customStyle="1" w:styleId="NoSpacingChar">
    <w:name w:val="No Spacing Char"/>
    <w:link w:val="NoSpacing"/>
    <w:uiPriority w:val="1"/>
    <w:rsid w:val="009F4C6B"/>
  </w:style>
  <w:style w:type="paragraph" w:styleId="ListParagraph">
    <w:name w:val="List Paragraph"/>
    <w:basedOn w:val="Normal"/>
    <w:uiPriority w:val="34"/>
    <w:qFormat/>
    <w:rsid w:val="009F4C6B"/>
    <w:pPr>
      <w:ind w:left="720"/>
      <w:contextualSpacing/>
    </w:pPr>
  </w:style>
  <w:style w:type="paragraph" w:styleId="Quote">
    <w:name w:val="Quote"/>
    <w:basedOn w:val="Normal"/>
    <w:next w:val="Normal"/>
    <w:link w:val="QuoteChar"/>
    <w:uiPriority w:val="29"/>
    <w:qFormat/>
    <w:rsid w:val="009F4C6B"/>
    <w:rPr>
      <w:rFonts w:ascii="Cambria" w:hAnsi="Cambria"/>
      <w:i/>
      <w:iCs/>
      <w:color w:val="5A5A5A"/>
    </w:rPr>
  </w:style>
  <w:style w:type="character" w:customStyle="1" w:styleId="QuoteChar">
    <w:name w:val="Quote Char"/>
    <w:link w:val="Quote"/>
    <w:uiPriority w:val="29"/>
    <w:rsid w:val="009F4C6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F4C6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9F4C6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F4C6B"/>
    <w:rPr>
      <w:i/>
      <w:iCs/>
      <w:color w:val="5A5A5A"/>
    </w:rPr>
  </w:style>
  <w:style w:type="character" w:styleId="IntenseEmphasis">
    <w:name w:val="Intense Emphasis"/>
    <w:uiPriority w:val="21"/>
    <w:qFormat/>
    <w:rsid w:val="009F4C6B"/>
    <w:rPr>
      <w:b/>
      <w:bCs/>
      <w:i/>
      <w:iCs/>
      <w:color w:val="4F81BD"/>
      <w:sz w:val="22"/>
      <w:szCs w:val="22"/>
    </w:rPr>
  </w:style>
  <w:style w:type="character" w:styleId="SubtleReference">
    <w:name w:val="Subtle Reference"/>
    <w:uiPriority w:val="31"/>
    <w:qFormat/>
    <w:rsid w:val="009F4C6B"/>
    <w:rPr>
      <w:color w:val="auto"/>
      <w:u w:val="single" w:color="9BBB59"/>
    </w:rPr>
  </w:style>
  <w:style w:type="character" w:styleId="IntenseReference">
    <w:name w:val="Intense Reference"/>
    <w:uiPriority w:val="32"/>
    <w:qFormat/>
    <w:rsid w:val="009F4C6B"/>
    <w:rPr>
      <w:b/>
      <w:bCs/>
      <w:color w:val="76923C"/>
      <w:u w:val="single" w:color="9BBB59"/>
    </w:rPr>
  </w:style>
  <w:style w:type="character" w:styleId="BookTitle">
    <w:name w:val="Book Title"/>
    <w:uiPriority w:val="33"/>
    <w:qFormat/>
    <w:rsid w:val="009F4C6B"/>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F4C6B"/>
    <w:pPr>
      <w:outlineLvl w:val="9"/>
    </w:pPr>
    <w:rPr>
      <w:lang w:bidi="en-US"/>
    </w:rPr>
  </w:style>
  <w:style w:type="character" w:styleId="CommentReference">
    <w:name w:val="annotation reference"/>
    <w:basedOn w:val="DefaultParagraphFont"/>
    <w:rsid w:val="0036011F"/>
    <w:rPr>
      <w:sz w:val="16"/>
      <w:szCs w:val="16"/>
    </w:rPr>
  </w:style>
  <w:style w:type="paragraph" w:styleId="CommentText">
    <w:name w:val="annotation text"/>
    <w:basedOn w:val="Normal"/>
    <w:link w:val="CommentTextChar"/>
    <w:rsid w:val="0036011F"/>
    <w:rPr>
      <w:sz w:val="20"/>
      <w:szCs w:val="20"/>
    </w:rPr>
  </w:style>
  <w:style w:type="character" w:customStyle="1" w:styleId="CommentTextChar">
    <w:name w:val="Comment Text Char"/>
    <w:basedOn w:val="DefaultParagraphFont"/>
    <w:link w:val="CommentText"/>
    <w:rsid w:val="0036011F"/>
  </w:style>
  <w:style w:type="paragraph" w:styleId="CommentSubject">
    <w:name w:val="annotation subject"/>
    <w:basedOn w:val="CommentText"/>
    <w:next w:val="CommentText"/>
    <w:link w:val="CommentSubjectChar"/>
    <w:rsid w:val="0036011F"/>
    <w:rPr>
      <w:b/>
      <w:bCs/>
    </w:rPr>
  </w:style>
  <w:style w:type="character" w:customStyle="1" w:styleId="CommentSubjectChar">
    <w:name w:val="Comment Subject Char"/>
    <w:basedOn w:val="CommentTextChar"/>
    <w:link w:val="CommentSubject"/>
    <w:rsid w:val="00360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47CEB.3C960350"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4065</Words>
  <Characters>25252</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29259</CharactersWithSpaces>
  <SharedDoc>false</SharedDoc>
  <HLinks>
    <vt:vector size="6" baseType="variant">
      <vt:variant>
        <vt:i4>2818127</vt:i4>
      </vt:variant>
      <vt:variant>
        <vt:i4>16639</vt:i4>
      </vt:variant>
      <vt:variant>
        <vt:i4>1026</vt:i4>
      </vt:variant>
      <vt:variant>
        <vt:i4>1</vt:i4>
      </vt:variant>
      <vt:variant>
        <vt:lpwstr>cid:image001.jpg@01D47CEB.3C960350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MacIntosh, Weston (LARA)</cp:lastModifiedBy>
  <cp:revision>2</cp:revision>
  <cp:lastPrinted>2019-11-15T21:21:00Z</cp:lastPrinted>
  <dcterms:created xsi:type="dcterms:W3CDTF">2019-11-19T19:38:00Z</dcterms:created>
  <dcterms:modified xsi:type="dcterms:W3CDTF">2019-11-19T19:38:00Z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WienczewskiK@michigan.gov</vt:lpwstr>
  </property>
  <property fmtid="{D5CDD505-2E9C-101B-9397-08002B2CF9AE}" pid="5" name="MSIP_Label_3a2fed65-62e7-46ea-af74-187e0c17143a_SetDate">
    <vt:lpwstr>2019-11-19T18:58:47.8709514Z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6e75d553-f8e1-4475-aec0-eee9f8375647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